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F8E" w:rsidRPr="00707F8E" w:rsidRDefault="00707F8E" w:rsidP="00707F8E">
      <w:pPr>
        <w:spacing w:after="0" w:line="240" w:lineRule="auto"/>
        <w:jc w:val="both"/>
        <w:rPr>
          <w:rFonts w:ascii="Times New Roman" w:eastAsia="Times New Roman" w:hAnsi="Times New Roman" w:cs="Times New Roman"/>
          <w:b/>
          <w:sz w:val="24"/>
          <w:szCs w:val="24"/>
          <w:lang w:eastAsia="pl-PL"/>
        </w:rPr>
      </w:pPr>
      <w:r w:rsidRPr="00707F8E">
        <w:rPr>
          <w:rFonts w:ascii="Times New Roman" w:eastAsia="Times New Roman" w:hAnsi="Times New Roman" w:cs="Times New Roman"/>
          <w:b/>
          <w:sz w:val="24"/>
          <w:szCs w:val="24"/>
          <w:lang w:eastAsia="pl-PL"/>
        </w:rPr>
        <w:t>1.1.1 Podejmowanie działalności gospodarczej</w:t>
      </w:r>
    </w:p>
    <w:p w:rsidR="00707F8E" w:rsidRPr="00707F8E" w:rsidRDefault="00707F8E" w:rsidP="00707F8E">
      <w:pPr>
        <w:spacing w:after="60" w:line="240" w:lineRule="auto"/>
        <w:rPr>
          <w:rFonts w:ascii="Times New Roman" w:eastAsia="Times New Roman" w:hAnsi="Times New Roman" w:cs="Times New Roman"/>
          <w:b/>
          <w:sz w:val="24"/>
          <w:szCs w:val="24"/>
          <w:lang w:eastAsia="pl-PL"/>
        </w:rPr>
      </w:pPr>
      <w:r w:rsidRPr="00707F8E">
        <w:rPr>
          <w:rFonts w:ascii="Times New Roman" w:eastAsia="Times New Roman" w:hAnsi="Times New Roman" w:cs="Times New Roman"/>
          <w:b/>
          <w:sz w:val="24"/>
          <w:szCs w:val="24"/>
          <w:lang w:eastAsia="pl-PL"/>
        </w:rPr>
        <w:t xml:space="preserve">Kryteria dostępu: </w:t>
      </w:r>
    </w:p>
    <w:p w:rsidR="00707F8E" w:rsidRPr="00707F8E" w:rsidRDefault="00707F8E" w:rsidP="00707F8E">
      <w:pPr>
        <w:numPr>
          <w:ilvl w:val="0"/>
          <w:numId w:val="1"/>
        </w:numPr>
        <w:spacing w:after="0" w:line="256" w:lineRule="auto"/>
        <w:contextualSpacing/>
        <w:rPr>
          <w:rFonts w:ascii="Times New Roman" w:eastAsia="Times New Roman" w:hAnsi="Times New Roman" w:cs="Times New Roman"/>
          <w:sz w:val="24"/>
          <w:szCs w:val="24"/>
          <w:lang w:bidi="en-US"/>
        </w:rPr>
      </w:pPr>
      <w:r w:rsidRPr="00707F8E">
        <w:rPr>
          <w:rFonts w:ascii="Times New Roman" w:eastAsia="Times New Roman" w:hAnsi="Times New Roman" w:cs="Times New Roman"/>
          <w:sz w:val="24"/>
          <w:szCs w:val="24"/>
          <w:lang w:bidi="en-US"/>
        </w:rPr>
        <w:t xml:space="preserve">Projekt jest zgodny z LSR </w:t>
      </w:r>
    </w:p>
    <w:p w:rsidR="00707F8E" w:rsidRPr="00707F8E" w:rsidRDefault="00707F8E" w:rsidP="00707F8E">
      <w:pPr>
        <w:spacing w:after="0" w:line="240" w:lineRule="auto"/>
        <w:ind w:left="720"/>
        <w:contextualSpacing/>
        <w:rPr>
          <w:rFonts w:ascii="Times New Roman" w:eastAsia="Times New Roman" w:hAnsi="Times New Roman" w:cs="Times New Roman"/>
          <w:sz w:val="24"/>
          <w:szCs w:val="24"/>
          <w:lang w:bidi="en-US"/>
        </w:rPr>
      </w:pPr>
      <w:r w:rsidRPr="00707F8E">
        <w:rPr>
          <w:rFonts w:ascii="Times New Roman" w:eastAsia="Times New Roman" w:hAnsi="Times New Roman" w:cs="Times New Roman"/>
          <w:sz w:val="24"/>
          <w:szCs w:val="24"/>
          <w:lang w:bidi="en-US"/>
        </w:rPr>
        <w:t>Tak</w:t>
      </w:r>
    </w:p>
    <w:p w:rsidR="00707F8E" w:rsidRPr="00707F8E" w:rsidRDefault="00707F8E" w:rsidP="00707F8E">
      <w:pPr>
        <w:spacing w:after="0" w:line="240" w:lineRule="auto"/>
        <w:ind w:left="720"/>
        <w:contextualSpacing/>
        <w:rPr>
          <w:rFonts w:ascii="Times New Roman" w:eastAsia="Times New Roman" w:hAnsi="Times New Roman" w:cs="Times New Roman"/>
          <w:sz w:val="24"/>
          <w:szCs w:val="24"/>
          <w:lang w:bidi="en-US"/>
        </w:rPr>
      </w:pPr>
      <w:r w:rsidRPr="00707F8E">
        <w:rPr>
          <w:rFonts w:ascii="Times New Roman" w:eastAsia="Times New Roman" w:hAnsi="Times New Roman" w:cs="Times New Roman"/>
          <w:sz w:val="24"/>
          <w:szCs w:val="24"/>
          <w:lang w:bidi="en-US"/>
        </w:rPr>
        <w:t>Nie</w:t>
      </w:r>
    </w:p>
    <w:p w:rsidR="00707F8E" w:rsidRPr="00707F8E" w:rsidRDefault="00707F8E" w:rsidP="00707F8E">
      <w:pPr>
        <w:numPr>
          <w:ilvl w:val="0"/>
          <w:numId w:val="1"/>
        </w:numPr>
        <w:spacing w:after="0" w:line="256" w:lineRule="auto"/>
        <w:contextualSpacing/>
        <w:rPr>
          <w:rFonts w:ascii="Times New Roman" w:eastAsia="Times New Roman" w:hAnsi="Times New Roman" w:cs="Times New Roman"/>
          <w:sz w:val="24"/>
          <w:szCs w:val="24"/>
          <w:lang w:bidi="en-US"/>
        </w:rPr>
      </w:pPr>
      <w:r w:rsidRPr="00707F8E">
        <w:rPr>
          <w:rFonts w:ascii="Times New Roman" w:eastAsia="Times New Roman" w:hAnsi="Times New Roman" w:cs="Times New Roman"/>
          <w:sz w:val="24"/>
          <w:szCs w:val="24"/>
          <w:lang w:bidi="en-US"/>
        </w:rPr>
        <w:t xml:space="preserve">Projekt zakłada tworzenie miejsc pracy </w:t>
      </w:r>
    </w:p>
    <w:p w:rsidR="00707F8E" w:rsidRPr="00707F8E" w:rsidRDefault="00707F8E" w:rsidP="00707F8E">
      <w:pPr>
        <w:spacing w:after="0" w:line="240" w:lineRule="auto"/>
        <w:ind w:left="708"/>
        <w:rPr>
          <w:rFonts w:ascii="Times New Roman" w:eastAsia="Times New Roman" w:hAnsi="Times New Roman" w:cs="Times New Roman"/>
          <w:sz w:val="24"/>
          <w:szCs w:val="24"/>
          <w:lang w:eastAsia="pl-PL"/>
        </w:rPr>
      </w:pPr>
      <w:r w:rsidRPr="00707F8E">
        <w:rPr>
          <w:rFonts w:ascii="Times New Roman" w:eastAsia="Times New Roman" w:hAnsi="Times New Roman" w:cs="Times New Roman"/>
          <w:sz w:val="24"/>
          <w:szCs w:val="24"/>
          <w:lang w:eastAsia="pl-PL"/>
        </w:rPr>
        <w:t xml:space="preserve">Tak </w:t>
      </w:r>
    </w:p>
    <w:p w:rsidR="00707F8E" w:rsidRPr="00707F8E" w:rsidRDefault="00707F8E" w:rsidP="00707F8E">
      <w:pPr>
        <w:spacing w:after="0" w:line="240" w:lineRule="auto"/>
        <w:ind w:left="708"/>
        <w:rPr>
          <w:rFonts w:ascii="Times New Roman" w:eastAsia="Times New Roman" w:hAnsi="Times New Roman" w:cs="Times New Roman"/>
          <w:sz w:val="24"/>
          <w:szCs w:val="24"/>
          <w:lang w:eastAsia="pl-PL"/>
        </w:rPr>
      </w:pPr>
      <w:r w:rsidRPr="00707F8E">
        <w:rPr>
          <w:rFonts w:ascii="Times New Roman" w:eastAsia="Times New Roman" w:hAnsi="Times New Roman" w:cs="Times New Roman"/>
          <w:sz w:val="24"/>
          <w:szCs w:val="24"/>
          <w:lang w:eastAsia="pl-PL"/>
        </w:rPr>
        <w:t>Nie</w:t>
      </w:r>
    </w:p>
    <w:p w:rsidR="00707F8E" w:rsidRPr="00707F8E" w:rsidRDefault="00707F8E" w:rsidP="00707F8E">
      <w:pPr>
        <w:numPr>
          <w:ilvl w:val="0"/>
          <w:numId w:val="1"/>
        </w:numPr>
        <w:spacing w:after="0" w:line="256" w:lineRule="auto"/>
        <w:contextualSpacing/>
        <w:rPr>
          <w:rFonts w:ascii="Times New Roman" w:eastAsia="Times New Roman" w:hAnsi="Times New Roman" w:cs="Times New Roman"/>
          <w:sz w:val="24"/>
          <w:szCs w:val="24"/>
          <w:lang w:bidi="en-US"/>
        </w:rPr>
      </w:pPr>
      <w:r w:rsidRPr="00707F8E">
        <w:rPr>
          <w:rFonts w:ascii="Times New Roman" w:eastAsia="Times New Roman" w:hAnsi="Times New Roman" w:cs="Times New Roman"/>
          <w:sz w:val="24"/>
          <w:szCs w:val="24"/>
          <w:lang w:bidi="en-US"/>
        </w:rPr>
        <w:t>Czas realizacji operacji nie jest dłuższy niż 12 miesięcy</w:t>
      </w:r>
    </w:p>
    <w:p w:rsidR="00707F8E" w:rsidRPr="00707F8E" w:rsidRDefault="00707F8E" w:rsidP="00707F8E">
      <w:pPr>
        <w:spacing w:after="0" w:line="240" w:lineRule="auto"/>
        <w:ind w:left="708"/>
        <w:rPr>
          <w:rFonts w:ascii="Times New Roman" w:eastAsia="Times New Roman" w:hAnsi="Times New Roman" w:cs="Times New Roman"/>
          <w:sz w:val="24"/>
          <w:szCs w:val="24"/>
          <w:lang w:eastAsia="pl-PL"/>
        </w:rPr>
      </w:pPr>
      <w:r w:rsidRPr="00707F8E">
        <w:rPr>
          <w:rFonts w:ascii="Times New Roman" w:eastAsia="Times New Roman" w:hAnsi="Times New Roman" w:cs="Times New Roman"/>
          <w:sz w:val="24"/>
          <w:szCs w:val="24"/>
          <w:lang w:eastAsia="pl-PL"/>
        </w:rPr>
        <w:t xml:space="preserve">Tak </w:t>
      </w:r>
    </w:p>
    <w:p w:rsidR="00707F8E" w:rsidRPr="00707F8E" w:rsidRDefault="00707F8E" w:rsidP="00707F8E">
      <w:pPr>
        <w:spacing w:after="0" w:line="240" w:lineRule="auto"/>
        <w:ind w:left="708"/>
        <w:rPr>
          <w:rFonts w:ascii="Times New Roman" w:eastAsia="Times New Roman" w:hAnsi="Times New Roman" w:cs="Times New Roman"/>
          <w:sz w:val="24"/>
          <w:szCs w:val="24"/>
          <w:lang w:eastAsia="pl-PL"/>
        </w:rPr>
      </w:pPr>
      <w:r w:rsidRPr="00707F8E">
        <w:rPr>
          <w:rFonts w:ascii="Times New Roman" w:eastAsia="Times New Roman" w:hAnsi="Times New Roman" w:cs="Times New Roman"/>
          <w:sz w:val="24"/>
          <w:szCs w:val="24"/>
          <w:lang w:eastAsia="pl-PL"/>
        </w:rPr>
        <w:t>Nie</w:t>
      </w:r>
    </w:p>
    <w:p w:rsidR="00707F8E" w:rsidRPr="00707F8E" w:rsidRDefault="00707F8E" w:rsidP="00707F8E">
      <w:pPr>
        <w:spacing w:after="60" w:line="240" w:lineRule="auto"/>
        <w:rPr>
          <w:rFonts w:ascii="Times New Roman" w:eastAsia="Times New Roman" w:hAnsi="Times New Roman" w:cs="Times New Roman"/>
          <w:b/>
          <w:sz w:val="24"/>
          <w:szCs w:val="24"/>
          <w:lang w:eastAsia="pl-PL"/>
        </w:rPr>
      </w:pPr>
      <w:r w:rsidRPr="00707F8E">
        <w:rPr>
          <w:rFonts w:ascii="Times New Roman" w:eastAsia="Times New Roman" w:hAnsi="Times New Roman" w:cs="Times New Roman"/>
          <w:b/>
          <w:sz w:val="24"/>
          <w:szCs w:val="24"/>
          <w:lang w:eastAsia="pl-PL"/>
        </w:rPr>
        <w:t>Kryteria wyboru</w:t>
      </w:r>
    </w:p>
    <w:p w:rsidR="00707F8E" w:rsidRPr="00707F8E" w:rsidRDefault="00707F8E" w:rsidP="00707F8E">
      <w:pPr>
        <w:numPr>
          <w:ilvl w:val="0"/>
          <w:numId w:val="2"/>
        </w:numPr>
        <w:spacing w:after="0" w:line="254" w:lineRule="auto"/>
        <w:contextualSpacing/>
        <w:rPr>
          <w:rFonts w:ascii="Times New Roman" w:eastAsia="Times New Roman" w:hAnsi="Times New Roman" w:cs="Times New Roman"/>
          <w:sz w:val="24"/>
          <w:szCs w:val="24"/>
          <w:lang w:bidi="en-US"/>
        </w:rPr>
      </w:pPr>
      <w:r w:rsidRPr="00707F8E">
        <w:rPr>
          <w:rFonts w:ascii="Times New Roman" w:eastAsia="Times New Roman" w:hAnsi="Times New Roman" w:cs="Times New Roman"/>
          <w:sz w:val="24"/>
          <w:szCs w:val="24"/>
          <w:lang w:bidi="en-US"/>
        </w:rPr>
        <w:t>Innowacyjny charakter przedsięwzięcia</w:t>
      </w:r>
    </w:p>
    <w:p w:rsidR="00707F8E" w:rsidRPr="00707F8E" w:rsidDel="002D52AD" w:rsidRDefault="00707F8E" w:rsidP="00707F8E">
      <w:pPr>
        <w:numPr>
          <w:ilvl w:val="0"/>
          <w:numId w:val="3"/>
        </w:numPr>
        <w:spacing w:after="0" w:line="254" w:lineRule="auto"/>
        <w:ind w:left="851" w:hanging="284"/>
        <w:contextualSpacing/>
        <w:rPr>
          <w:del w:id="0" w:author="Przemek" w:date="2021-06-01T15:10:00Z"/>
          <w:rFonts w:ascii="Times New Roman" w:eastAsia="Times New Roman" w:hAnsi="Times New Roman" w:cs="Times New Roman"/>
          <w:sz w:val="24"/>
          <w:szCs w:val="24"/>
          <w:lang w:bidi="en-US"/>
        </w:rPr>
      </w:pPr>
      <w:del w:id="1" w:author="Przemek" w:date="2021-06-01T15:10:00Z">
        <w:r w:rsidRPr="00707F8E" w:rsidDel="002D52AD">
          <w:rPr>
            <w:rFonts w:ascii="Times New Roman" w:eastAsia="Times New Roman" w:hAnsi="Times New Roman" w:cs="Times New Roman"/>
            <w:sz w:val="24"/>
            <w:szCs w:val="24"/>
            <w:lang w:bidi="en-US"/>
          </w:rPr>
          <w:delText>we wniosku znajduje się wyczerpujący opis 3 innowacyjnych rozwiązań – 5 pkt;</w:delText>
        </w:r>
      </w:del>
    </w:p>
    <w:p w:rsidR="00707F8E" w:rsidRPr="00707F8E" w:rsidDel="002D52AD" w:rsidRDefault="00707F8E" w:rsidP="00707F8E">
      <w:pPr>
        <w:numPr>
          <w:ilvl w:val="0"/>
          <w:numId w:val="3"/>
        </w:numPr>
        <w:spacing w:after="0" w:line="254" w:lineRule="auto"/>
        <w:ind w:left="851" w:hanging="284"/>
        <w:contextualSpacing/>
        <w:rPr>
          <w:del w:id="2" w:author="Przemek" w:date="2021-06-01T15:10:00Z"/>
          <w:rFonts w:ascii="Times New Roman" w:eastAsia="Times New Roman" w:hAnsi="Times New Roman" w:cs="Times New Roman"/>
          <w:sz w:val="24"/>
          <w:szCs w:val="24"/>
          <w:lang w:bidi="en-US"/>
        </w:rPr>
      </w:pPr>
      <w:del w:id="3" w:author="Przemek" w:date="2021-06-01T15:10:00Z">
        <w:r w:rsidRPr="00707F8E" w:rsidDel="002D52AD">
          <w:rPr>
            <w:rFonts w:ascii="Times New Roman" w:eastAsia="Times New Roman" w:hAnsi="Times New Roman" w:cs="Times New Roman"/>
            <w:sz w:val="24"/>
            <w:szCs w:val="24"/>
            <w:lang w:bidi="en-US"/>
          </w:rPr>
          <w:delText>we wniosku znajduje się wyczerpujący opis 2 innowacyjnych rozwiązań – 3 pkt;</w:delText>
        </w:r>
      </w:del>
    </w:p>
    <w:p w:rsidR="00707F8E" w:rsidRPr="00707F8E" w:rsidRDefault="00707F8E" w:rsidP="00707F8E">
      <w:pPr>
        <w:numPr>
          <w:ilvl w:val="0"/>
          <w:numId w:val="3"/>
        </w:numPr>
        <w:spacing w:after="0" w:line="254" w:lineRule="auto"/>
        <w:ind w:left="851" w:hanging="284"/>
        <w:contextualSpacing/>
        <w:rPr>
          <w:rFonts w:ascii="Times New Roman" w:eastAsia="Times New Roman" w:hAnsi="Times New Roman" w:cs="Times New Roman"/>
          <w:sz w:val="24"/>
          <w:szCs w:val="24"/>
          <w:lang w:bidi="en-US"/>
        </w:rPr>
      </w:pPr>
      <w:r w:rsidRPr="00707F8E">
        <w:rPr>
          <w:rFonts w:ascii="Times New Roman" w:eastAsia="Times New Roman" w:hAnsi="Times New Roman" w:cs="Times New Roman"/>
          <w:sz w:val="24"/>
          <w:szCs w:val="24"/>
          <w:lang w:bidi="en-US"/>
        </w:rPr>
        <w:t xml:space="preserve">we wniosku znajduje się wyczerpujący opis </w:t>
      </w:r>
      <w:del w:id="4" w:author="Przemek" w:date="2021-06-01T15:10:00Z">
        <w:r w:rsidRPr="00707F8E" w:rsidDel="002D52AD">
          <w:rPr>
            <w:rFonts w:ascii="Times New Roman" w:eastAsia="Times New Roman" w:hAnsi="Times New Roman" w:cs="Times New Roman"/>
            <w:sz w:val="24"/>
            <w:szCs w:val="24"/>
            <w:lang w:bidi="en-US"/>
          </w:rPr>
          <w:delText xml:space="preserve">1 </w:delText>
        </w:r>
      </w:del>
      <w:r w:rsidRPr="00707F8E">
        <w:rPr>
          <w:rFonts w:ascii="Times New Roman" w:eastAsia="Times New Roman" w:hAnsi="Times New Roman" w:cs="Times New Roman"/>
          <w:sz w:val="24"/>
          <w:szCs w:val="24"/>
          <w:lang w:bidi="en-US"/>
        </w:rPr>
        <w:t xml:space="preserve">innowacyjnego rozwiązania – </w:t>
      </w:r>
      <w:ins w:id="5" w:author="Przemek" w:date="2021-12-10T12:57:00Z">
        <w:r w:rsidR="002967E9">
          <w:rPr>
            <w:rFonts w:ascii="Times New Roman" w:eastAsia="Times New Roman" w:hAnsi="Times New Roman" w:cs="Times New Roman"/>
            <w:sz w:val="24"/>
            <w:szCs w:val="24"/>
            <w:lang w:bidi="en-US"/>
          </w:rPr>
          <w:t>3</w:t>
        </w:r>
      </w:ins>
      <w:del w:id="6" w:author="Przemek" w:date="2021-06-02T08:29:00Z">
        <w:r w:rsidRPr="00707F8E" w:rsidDel="00F50558">
          <w:rPr>
            <w:rFonts w:ascii="Times New Roman" w:eastAsia="Times New Roman" w:hAnsi="Times New Roman" w:cs="Times New Roman"/>
            <w:sz w:val="24"/>
            <w:szCs w:val="24"/>
            <w:lang w:bidi="en-US"/>
          </w:rPr>
          <w:delText>1</w:delText>
        </w:r>
      </w:del>
      <w:r w:rsidRPr="00707F8E">
        <w:rPr>
          <w:rFonts w:ascii="Times New Roman" w:eastAsia="Times New Roman" w:hAnsi="Times New Roman" w:cs="Times New Roman"/>
          <w:sz w:val="24"/>
          <w:szCs w:val="24"/>
          <w:lang w:bidi="en-US"/>
        </w:rPr>
        <w:t xml:space="preserve"> pkt;</w:t>
      </w:r>
    </w:p>
    <w:p w:rsidR="00707F8E" w:rsidRPr="00707F8E" w:rsidRDefault="00707F8E" w:rsidP="00707F8E">
      <w:pPr>
        <w:numPr>
          <w:ilvl w:val="0"/>
          <w:numId w:val="4"/>
        </w:numPr>
        <w:spacing w:after="0" w:line="254" w:lineRule="auto"/>
        <w:ind w:left="851" w:hanging="284"/>
        <w:contextualSpacing/>
        <w:rPr>
          <w:rFonts w:ascii="Times New Roman" w:eastAsia="Times New Roman" w:hAnsi="Times New Roman" w:cs="Times New Roman"/>
          <w:sz w:val="24"/>
          <w:szCs w:val="24"/>
          <w:lang w:bidi="en-US"/>
        </w:rPr>
      </w:pPr>
      <w:r w:rsidRPr="00707F8E">
        <w:rPr>
          <w:rFonts w:ascii="Times New Roman" w:eastAsia="Times New Roman" w:hAnsi="Times New Roman" w:cs="Times New Roman"/>
          <w:sz w:val="24"/>
          <w:szCs w:val="24"/>
          <w:lang w:bidi="en-US"/>
        </w:rPr>
        <w:t>brak opisu innowacyjnego charakteru przedsięwzięcia lub opis nie jest wyczerpujący – 0 pkt.</w:t>
      </w:r>
    </w:p>
    <w:p w:rsidR="00707F8E" w:rsidRPr="00707F8E" w:rsidRDefault="00707F8E" w:rsidP="00707F8E">
      <w:pPr>
        <w:numPr>
          <w:ilvl w:val="0"/>
          <w:numId w:val="2"/>
        </w:numPr>
        <w:spacing w:after="0" w:line="254" w:lineRule="auto"/>
        <w:contextualSpacing/>
        <w:rPr>
          <w:rFonts w:ascii="Times New Roman" w:eastAsia="Times New Roman" w:hAnsi="Times New Roman" w:cs="Times New Roman"/>
          <w:sz w:val="24"/>
          <w:szCs w:val="24"/>
          <w:lang w:bidi="en-US"/>
        </w:rPr>
      </w:pPr>
      <w:r w:rsidRPr="00707F8E">
        <w:rPr>
          <w:rFonts w:ascii="Times New Roman" w:eastAsia="Times New Roman" w:hAnsi="Times New Roman" w:cs="Times New Roman"/>
          <w:sz w:val="24"/>
          <w:szCs w:val="24"/>
          <w:lang w:bidi="en-US"/>
        </w:rPr>
        <w:t>Kompetencje wnioskodawcy</w:t>
      </w:r>
    </w:p>
    <w:p w:rsidR="00707F8E" w:rsidRPr="00707F8E" w:rsidRDefault="00707F8E" w:rsidP="00707F8E">
      <w:pPr>
        <w:numPr>
          <w:ilvl w:val="0"/>
          <w:numId w:val="5"/>
        </w:numPr>
        <w:spacing w:after="0" w:line="254" w:lineRule="auto"/>
        <w:ind w:left="851" w:hanging="284"/>
        <w:contextualSpacing/>
        <w:rPr>
          <w:rFonts w:ascii="Times New Roman" w:eastAsia="Times New Roman" w:hAnsi="Times New Roman" w:cs="Times New Roman"/>
          <w:sz w:val="24"/>
          <w:szCs w:val="24"/>
          <w:lang w:bidi="en-US"/>
        </w:rPr>
      </w:pPr>
      <w:r w:rsidRPr="00707F8E">
        <w:rPr>
          <w:rFonts w:ascii="Times New Roman" w:eastAsia="Times New Roman" w:hAnsi="Times New Roman" w:cs="Times New Roman"/>
          <w:sz w:val="24"/>
          <w:szCs w:val="24"/>
          <w:lang w:bidi="en-US"/>
        </w:rPr>
        <w:t xml:space="preserve">załączony został dokument potwierdzający udział w szkoleniu – </w:t>
      </w:r>
      <w:ins w:id="7" w:author="Przemek" w:date="2021-12-10T12:57:00Z">
        <w:r w:rsidR="00A84FB0">
          <w:rPr>
            <w:rFonts w:ascii="Times New Roman" w:eastAsia="Times New Roman" w:hAnsi="Times New Roman" w:cs="Times New Roman"/>
            <w:sz w:val="24"/>
            <w:szCs w:val="24"/>
            <w:lang w:bidi="en-US"/>
          </w:rPr>
          <w:t>3</w:t>
        </w:r>
      </w:ins>
      <w:del w:id="8" w:author="Przemek" w:date="2021-06-02T08:27:00Z">
        <w:r w:rsidRPr="00707F8E" w:rsidDel="00F50558">
          <w:rPr>
            <w:rFonts w:ascii="Times New Roman" w:eastAsia="Times New Roman" w:hAnsi="Times New Roman" w:cs="Times New Roman"/>
            <w:sz w:val="24"/>
            <w:szCs w:val="24"/>
            <w:lang w:bidi="en-US"/>
          </w:rPr>
          <w:delText>4</w:delText>
        </w:r>
      </w:del>
      <w:r w:rsidRPr="00707F8E">
        <w:rPr>
          <w:rFonts w:ascii="Times New Roman" w:eastAsia="Times New Roman" w:hAnsi="Times New Roman" w:cs="Times New Roman"/>
          <w:sz w:val="24"/>
          <w:szCs w:val="24"/>
          <w:lang w:bidi="en-US"/>
        </w:rPr>
        <w:t xml:space="preserve"> pkt;</w:t>
      </w:r>
    </w:p>
    <w:p w:rsidR="00707F8E" w:rsidRPr="00707F8E" w:rsidRDefault="00707F8E" w:rsidP="00707F8E">
      <w:pPr>
        <w:numPr>
          <w:ilvl w:val="0"/>
          <w:numId w:val="5"/>
        </w:numPr>
        <w:spacing w:after="0" w:line="254" w:lineRule="auto"/>
        <w:ind w:left="851" w:hanging="295"/>
        <w:contextualSpacing/>
        <w:rPr>
          <w:rFonts w:ascii="Times New Roman" w:eastAsia="Times New Roman" w:hAnsi="Times New Roman" w:cs="Times New Roman"/>
          <w:sz w:val="24"/>
          <w:szCs w:val="24"/>
          <w:lang w:bidi="en-US"/>
        </w:rPr>
      </w:pPr>
      <w:r w:rsidRPr="00707F8E">
        <w:rPr>
          <w:rFonts w:ascii="Times New Roman" w:eastAsia="Times New Roman" w:hAnsi="Times New Roman" w:cs="Times New Roman"/>
          <w:sz w:val="24"/>
          <w:szCs w:val="24"/>
          <w:lang w:bidi="en-US"/>
        </w:rPr>
        <w:t>brak dokumentu potwierdzającego udział w szkoleniu – 0 pkt.</w:t>
      </w:r>
    </w:p>
    <w:p w:rsidR="00707F8E" w:rsidRPr="00707F8E" w:rsidRDefault="00707F8E" w:rsidP="00707F8E">
      <w:pPr>
        <w:numPr>
          <w:ilvl w:val="0"/>
          <w:numId w:val="2"/>
        </w:numPr>
        <w:spacing w:after="0" w:line="254" w:lineRule="auto"/>
        <w:contextualSpacing/>
        <w:rPr>
          <w:rFonts w:ascii="Times New Roman" w:eastAsia="Times New Roman" w:hAnsi="Times New Roman" w:cs="Times New Roman"/>
          <w:sz w:val="24"/>
          <w:szCs w:val="24"/>
          <w:lang w:bidi="en-US"/>
        </w:rPr>
      </w:pPr>
      <w:r w:rsidRPr="00707F8E">
        <w:rPr>
          <w:rFonts w:ascii="Times New Roman" w:eastAsia="Times New Roman" w:hAnsi="Times New Roman" w:cs="Times New Roman"/>
          <w:sz w:val="24"/>
          <w:szCs w:val="24"/>
          <w:lang w:bidi="en-US"/>
        </w:rPr>
        <w:t>Przewaga rynkowa</w:t>
      </w:r>
    </w:p>
    <w:p w:rsidR="00707F8E" w:rsidRPr="00707F8E" w:rsidRDefault="00707F8E" w:rsidP="00707F8E">
      <w:pPr>
        <w:numPr>
          <w:ilvl w:val="0"/>
          <w:numId w:val="4"/>
        </w:numPr>
        <w:spacing w:after="0" w:line="254" w:lineRule="auto"/>
        <w:ind w:left="709" w:hanging="142"/>
        <w:contextualSpacing/>
        <w:rPr>
          <w:rFonts w:ascii="Times New Roman" w:eastAsia="Times New Roman" w:hAnsi="Times New Roman" w:cs="Times New Roman"/>
          <w:sz w:val="24"/>
          <w:szCs w:val="24"/>
          <w:lang w:bidi="en-US"/>
        </w:rPr>
      </w:pPr>
      <w:r w:rsidRPr="00707F8E">
        <w:rPr>
          <w:rFonts w:ascii="Times New Roman" w:eastAsia="Times New Roman" w:hAnsi="Times New Roman" w:cs="Times New Roman"/>
          <w:sz w:val="24"/>
          <w:szCs w:val="24"/>
          <w:lang w:bidi="en-US"/>
        </w:rPr>
        <w:t xml:space="preserve">wniosek zawiera analizę (istniejącego rynku lub opis nowego rynku) wskazującą na uzyskanie przewagi rynkowej dzięki wdrożeniu nowego produktu, procesu bądź metody - </w:t>
      </w:r>
      <w:ins w:id="9" w:author="Przemek" w:date="2022-01-18T18:17:00Z">
        <w:r w:rsidR="002967E9">
          <w:rPr>
            <w:rFonts w:ascii="Times New Roman" w:eastAsia="Times New Roman" w:hAnsi="Times New Roman" w:cs="Times New Roman"/>
            <w:sz w:val="24"/>
            <w:szCs w:val="24"/>
            <w:lang w:bidi="en-US"/>
          </w:rPr>
          <w:t>3</w:t>
        </w:r>
      </w:ins>
      <w:del w:id="10" w:author="Przemek" w:date="2021-06-02T08:27:00Z">
        <w:r w:rsidRPr="00707F8E" w:rsidDel="00F50558">
          <w:rPr>
            <w:rFonts w:ascii="Times New Roman" w:eastAsia="Times New Roman" w:hAnsi="Times New Roman" w:cs="Times New Roman"/>
            <w:sz w:val="24"/>
            <w:szCs w:val="24"/>
            <w:lang w:bidi="en-US"/>
          </w:rPr>
          <w:delText>4</w:delText>
        </w:r>
      </w:del>
    </w:p>
    <w:p w:rsidR="00707F8E" w:rsidRPr="00707F8E" w:rsidRDefault="00707F8E" w:rsidP="00707F8E">
      <w:pPr>
        <w:numPr>
          <w:ilvl w:val="0"/>
          <w:numId w:val="4"/>
        </w:numPr>
        <w:spacing w:after="0" w:line="254" w:lineRule="auto"/>
        <w:ind w:left="709" w:hanging="142"/>
        <w:contextualSpacing/>
        <w:rPr>
          <w:rFonts w:ascii="Times New Roman" w:eastAsia="Times New Roman" w:hAnsi="Times New Roman" w:cs="Times New Roman"/>
          <w:sz w:val="24"/>
          <w:szCs w:val="24"/>
          <w:lang w:bidi="en-US"/>
        </w:rPr>
      </w:pPr>
      <w:r w:rsidRPr="00707F8E">
        <w:rPr>
          <w:rFonts w:ascii="Times New Roman" w:eastAsia="Times New Roman" w:hAnsi="Times New Roman" w:cs="Times New Roman"/>
          <w:sz w:val="24"/>
          <w:szCs w:val="24"/>
          <w:lang w:bidi="en-US"/>
        </w:rPr>
        <w:t>wniosek nie zawiera analizy (istniejącego rynku lub opisu nowego rynku) wskazującej na uzyskanie przewagi rynkowej dzięki wdrożeniu nowego produktu, procesu bądź metody - 0</w:t>
      </w:r>
    </w:p>
    <w:p w:rsidR="00366A73" w:rsidRDefault="00707F8E" w:rsidP="00707F8E">
      <w:pPr>
        <w:numPr>
          <w:ilvl w:val="0"/>
          <w:numId w:val="2"/>
        </w:numPr>
        <w:spacing w:after="0" w:line="254" w:lineRule="auto"/>
        <w:contextualSpacing/>
        <w:rPr>
          <w:ins w:id="11" w:author="Przemek" w:date="2021-06-02T07:18:00Z"/>
          <w:rFonts w:ascii="Times New Roman" w:eastAsia="Times New Roman" w:hAnsi="Times New Roman" w:cs="Times New Roman"/>
          <w:sz w:val="24"/>
          <w:szCs w:val="24"/>
          <w:lang w:bidi="en-US"/>
        </w:rPr>
      </w:pPr>
      <w:del w:id="12" w:author="Przemek" w:date="2021-06-02T08:16:00Z">
        <w:r w:rsidRPr="00707F8E" w:rsidDel="00FE7935">
          <w:rPr>
            <w:rFonts w:ascii="Times New Roman" w:eastAsia="Times New Roman" w:hAnsi="Times New Roman" w:cs="Times New Roman"/>
            <w:sz w:val="24"/>
            <w:szCs w:val="24"/>
            <w:lang w:bidi="en-US"/>
          </w:rPr>
          <w:delText xml:space="preserve">Wnioskodawca </w:delText>
        </w:r>
      </w:del>
      <w:del w:id="13" w:author="Przemek" w:date="2021-06-02T07:18:00Z">
        <w:r w:rsidRPr="00707F8E" w:rsidDel="00366A73">
          <w:rPr>
            <w:rFonts w:ascii="Times New Roman" w:eastAsia="Times New Roman" w:hAnsi="Times New Roman" w:cs="Times New Roman"/>
            <w:sz w:val="24"/>
            <w:szCs w:val="24"/>
            <w:lang w:bidi="en-US"/>
          </w:rPr>
          <w:delText xml:space="preserve">spełnia następujące wymagania: </w:delText>
        </w:r>
      </w:del>
      <w:del w:id="14" w:author="Przemek" w:date="2021-06-02T08:16:00Z">
        <w:r w:rsidRPr="00707F8E" w:rsidDel="00FE7935">
          <w:rPr>
            <w:rFonts w:ascii="Times New Roman" w:eastAsia="Times New Roman" w:hAnsi="Times New Roman" w:cs="Times New Roman"/>
            <w:sz w:val="24"/>
            <w:szCs w:val="24"/>
            <w:lang w:bidi="en-US"/>
          </w:rPr>
          <w:delText>posiada doświadczenie zgodne z zakresem planowanej operacji</w:delText>
        </w:r>
      </w:del>
      <w:ins w:id="15" w:author="Przemek" w:date="2021-06-02T08:16:00Z">
        <w:r w:rsidR="00FE7935">
          <w:rPr>
            <w:rFonts w:ascii="Times New Roman" w:eastAsia="Times New Roman" w:hAnsi="Times New Roman" w:cs="Times New Roman"/>
            <w:sz w:val="24"/>
            <w:szCs w:val="24"/>
            <w:lang w:bidi="en-US"/>
          </w:rPr>
          <w:t>Doświadczenie wnioskodawcy:</w:t>
        </w:r>
      </w:ins>
      <w:del w:id="16" w:author="Przemek" w:date="2021-06-02T08:17:00Z">
        <w:r w:rsidRPr="00707F8E" w:rsidDel="00FE7935">
          <w:rPr>
            <w:rFonts w:ascii="Times New Roman" w:eastAsia="Times New Roman" w:hAnsi="Times New Roman" w:cs="Times New Roman"/>
            <w:sz w:val="24"/>
            <w:szCs w:val="24"/>
            <w:lang w:bidi="en-US"/>
          </w:rPr>
          <w:delText>,</w:delText>
        </w:r>
      </w:del>
    </w:p>
    <w:p w:rsidR="00FE7935" w:rsidRDefault="00366A73">
      <w:pPr>
        <w:pStyle w:val="Akapitzlist"/>
        <w:numPr>
          <w:ilvl w:val="0"/>
          <w:numId w:val="11"/>
        </w:numPr>
        <w:spacing w:after="0" w:line="254" w:lineRule="auto"/>
        <w:ind w:left="709" w:hanging="142"/>
        <w:rPr>
          <w:ins w:id="17" w:author="Przemek" w:date="2021-06-02T08:11:00Z"/>
          <w:rFonts w:ascii="Times New Roman" w:eastAsia="Times New Roman" w:hAnsi="Times New Roman" w:cs="Times New Roman"/>
          <w:sz w:val="24"/>
          <w:szCs w:val="24"/>
          <w:lang w:bidi="en-US"/>
        </w:rPr>
        <w:pPrChange w:id="18" w:author="Przemek" w:date="2021-06-02T07:18:00Z">
          <w:pPr>
            <w:numPr>
              <w:numId w:val="2"/>
            </w:numPr>
            <w:spacing w:after="0" w:line="254" w:lineRule="auto"/>
            <w:ind w:left="720" w:hanging="360"/>
            <w:contextualSpacing/>
          </w:pPr>
        </w:pPrChange>
      </w:pPr>
      <w:ins w:id="19" w:author="Przemek" w:date="2021-06-02T07:18:00Z">
        <w:r>
          <w:rPr>
            <w:rFonts w:ascii="Times New Roman" w:eastAsia="Times New Roman" w:hAnsi="Times New Roman" w:cs="Times New Roman"/>
            <w:sz w:val="24"/>
            <w:szCs w:val="24"/>
            <w:lang w:bidi="en-US"/>
          </w:rPr>
          <w:t xml:space="preserve">Wnioskodawca </w:t>
        </w:r>
      </w:ins>
      <w:ins w:id="20" w:author="Przemek" w:date="2021-06-02T08:16:00Z">
        <w:r w:rsidR="00FE7935">
          <w:rPr>
            <w:rFonts w:ascii="Times New Roman" w:eastAsia="Times New Roman" w:hAnsi="Times New Roman" w:cs="Times New Roman"/>
            <w:sz w:val="24"/>
            <w:szCs w:val="24"/>
            <w:lang w:bidi="en-US"/>
          </w:rPr>
          <w:t xml:space="preserve">posiada doświadczenie </w:t>
        </w:r>
      </w:ins>
      <w:ins w:id="21" w:author="Przemek" w:date="2021-06-02T08:11:00Z">
        <w:r w:rsidR="00FE7935">
          <w:rPr>
            <w:rFonts w:ascii="Times New Roman" w:eastAsia="Times New Roman" w:hAnsi="Times New Roman" w:cs="Times New Roman"/>
            <w:sz w:val="24"/>
            <w:szCs w:val="24"/>
            <w:lang w:bidi="en-US"/>
          </w:rPr>
          <w:t xml:space="preserve">zgodne z zakresem planowanej operacji </w:t>
        </w:r>
      </w:ins>
      <w:ins w:id="22" w:author="Przemek" w:date="2021-06-02T08:17:00Z">
        <w:r w:rsidR="00FE7935">
          <w:rPr>
            <w:rFonts w:ascii="Times New Roman" w:eastAsia="Times New Roman" w:hAnsi="Times New Roman" w:cs="Times New Roman"/>
            <w:sz w:val="24"/>
            <w:szCs w:val="24"/>
            <w:lang w:bidi="en-US"/>
          </w:rPr>
          <w:t>–</w:t>
        </w:r>
      </w:ins>
      <w:ins w:id="23" w:author="Przemek" w:date="2021-06-02T08:11:00Z">
        <w:r w:rsidR="00F50558">
          <w:rPr>
            <w:rFonts w:ascii="Times New Roman" w:eastAsia="Times New Roman" w:hAnsi="Times New Roman" w:cs="Times New Roman"/>
            <w:sz w:val="24"/>
            <w:szCs w:val="24"/>
            <w:lang w:bidi="en-US"/>
          </w:rPr>
          <w:t xml:space="preserve"> </w:t>
        </w:r>
      </w:ins>
      <w:r w:rsidR="002967E9">
        <w:rPr>
          <w:rFonts w:ascii="Times New Roman" w:eastAsia="Times New Roman" w:hAnsi="Times New Roman" w:cs="Times New Roman"/>
          <w:sz w:val="24"/>
          <w:szCs w:val="24"/>
          <w:lang w:bidi="en-US"/>
        </w:rPr>
        <w:t>4</w:t>
      </w:r>
      <w:ins w:id="24" w:author="Przemek" w:date="2021-06-02T08:11:00Z">
        <w:r w:rsidR="00FE7935">
          <w:rPr>
            <w:rFonts w:ascii="Times New Roman" w:eastAsia="Times New Roman" w:hAnsi="Times New Roman" w:cs="Times New Roman"/>
            <w:sz w:val="24"/>
            <w:szCs w:val="24"/>
            <w:lang w:bidi="en-US"/>
          </w:rPr>
          <w:t xml:space="preserve"> </w:t>
        </w:r>
      </w:ins>
      <w:ins w:id="25" w:author="Przemek" w:date="2021-06-02T08:17:00Z">
        <w:r w:rsidR="00FE7935">
          <w:rPr>
            <w:rFonts w:ascii="Times New Roman" w:eastAsia="Times New Roman" w:hAnsi="Times New Roman" w:cs="Times New Roman"/>
            <w:sz w:val="24"/>
            <w:szCs w:val="24"/>
            <w:lang w:bidi="en-US"/>
          </w:rPr>
          <w:t>pkt</w:t>
        </w:r>
      </w:ins>
    </w:p>
    <w:p w:rsidR="00FE7935" w:rsidRDefault="00FE7935">
      <w:pPr>
        <w:pStyle w:val="Akapitzlist"/>
        <w:numPr>
          <w:ilvl w:val="0"/>
          <w:numId w:val="11"/>
        </w:numPr>
        <w:spacing w:after="0" w:line="254" w:lineRule="auto"/>
        <w:ind w:left="709" w:hanging="142"/>
        <w:rPr>
          <w:ins w:id="26" w:author="Przemek" w:date="2021-06-02T08:17:00Z"/>
          <w:rFonts w:ascii="Times New Roman" w:eastAsia="Times New Roman" w:hAnsi="Times New Roman" w:cs="Times New Roman"/>
          <w:sz w:val="24"/>
          <w:szCs w:val="24"/>
          <w:lang w:bidi="en-US"/>
        </w:rPr>
        <w:pPrChange w:id="27" w:author="Przemek" w:date="2021-06-02T07:18:00Z">
          <w:pPr>
            <w:numPr>
              <w:numId w:val="2"/>
            </w:numPr>
            <w:spacing w:after="0" w:line="254" w:lineRule="auto"/>
            <w:ind w:left="720" w:hanging="360"/>
            <w:contextualSpacing/>
          </w:pPr>
        </w:pPrChange>
      </w:pPr>
      <w:ins w:id="28" w:author="Przemek" w:date="2021-06-02T08:15:00Z">
        <w:r>
          <w:rPr>
            <w:rFonts w:ascii="Times New Roman" w:eastAsia="Times New Roman" w:hAnsi="Times New Roman" w:cs="Times New Roman"/>
            <w:sz w:val="24"/>
            <w:szCs w:val="24"/>
            <w:lang w:bidi="en-US"/>
          </w:rPr>
          <w:t>Wnioskodawca posiada doświadczenie przydatne</w:t>
        </w:r>
      </w:ins>
      <w:ins w:id="29" w:author="Przemek" w:date="2021-06-02T08:17:00Z">
        <w:r>
          <w:rPr>
            <w:rFonts w:ascii="Times New Roman" w:eastAsia="Times New Roman" w:hAnsi="Times New Roman" w:cs="Times New Roman"/>
            <w:sz w:val="24"/>
            <w:szCs w:val="24"/>
            <w:lang w:bidi="en-US"/>
          </w:rPr>
          <w:t xml:space="preserve"> w działalności, którą zamierza prowadzić –</w:t>
        </w:r>
        <w:r w:rsidR="00F50558">
          <w:rPr>
            <w:rFonts w:ascii="Times New Roman" w:eastAsia="Times New Roman" w:hAnsi="Times New Roman" w:cs="Times New Roman"/>
            <w:sz w:val="24"/>
            <w:szCs w:val="24"/>
            <w:lang w:bidi="en-US"/>
          </w:rPr>
          <w:t xml:space="preserve"> 2</w:t>
        </w:r>
        <w:r>
          <w:rPr>
            <w:rFonts w:ascii="Times New Roman" w:eastAsia="Times New Roman" w:hAnsi="Times New Roman" w:cs="Times New Roman"/>
            <w:sz w:val="24"/>
            <w:szCs w:val="24"/>
            <w:lang w:bidi="en-US"/>
          </w:rPr>
          <w:t xml:space="preserve"> pkt;</w:t>
        </w:r>
      </w:ins>
    </w:p>
    <w:p w:rsidR="00366A73" w:rsidRPr="00366A73" w:rsidRDefault="00FE7935">
      <w:pPr>
        <w:pStyle w:val="Akapitzlist"/>
        <w:numPr>
          <w:ilvl w:val="0"/>
          <w:numId w:val="11"/>
        </w:numPr>
        <w:spacing w:after="0" w:line="254" w:lineRule="auto"/>
        <w:ind w:left="709" w:hanging="142"/>
        <w:rPr>
          <w:ins w:id="30" w:author="Przemek" w:date="2021-06-02T07:18:00Z"/>
          <w:rFonts w:ascii="Times New Roman" w:eastAsia="Times New Roman" w:hAnsi="Times New Roman" w:cs="Times New Roman"/>
          <w:sz w:val="24"/>
          <w:szCs w:val="24"/>
          <w:lang w:bidi="en-US"/>
          <w:rPrChange w:id="31" w:author="Przemek" w:date="2021-06-02T07:18:00Z">
            <w:rPr>
              <w:ins w:id="32" w:author="Przemek" w:date="2021-06-02T07:18:00Z"/>
              <w:lang w:bidi="en-US"/>
            </w:rPr>
          </w:rPrChange>
        </w:rPr>
        <w:pPrChange w:id="33" w:author="Przemek" w:date="2021-06-02T07:18:00Z">
          <w:pPr>
            <w:numPr>
              <w:numId w:val="2"/>
            </w:numPr>
            <w:spacing w:after="0" w:line="254" w:lineRule="auto"/>
            <w:ind w:left="720" w:hanging="360"/>
            <w:contextualSpacing/>
          </w:pPr>
        </w:pPrChange>
      </w:pPr>
      <w:ins w:id="34" w:author="Przemek" w:date="2021-06-02T08:17:00Z">
        <w:r>
          <w:rPr>
            <w:rFonts w:ascii="Times New Roman" w:eastAsia="Times New Roman" w:hAnsi="Times New Roman" w:cs="Times New Roman"/>
            <w:sz w:val="24"/>
            <w:szCs w:val="24"/>
            <w:lang w:bidi="en-US"/>
          </w:rPr>
          <w:t>Wnioskodawca nie posiada doświadczenia zgodnego z zakresem ani przydatnego w działalności, którą zamierza prowadzić.</w:t>
        </w:r>
      </w:ins>
      <w:del w:id="35" w:author="Przemek" w:date="2021-06-02T07:18:00Z">
        <w:r w:rsidR="00707F8E" w:rsidRPr="00366A73" w:rsidDel="00366A73">
          <w:rPr>
            <w:rFonts w:ascii="Times New Roman" w:eastAsia="Times New Roman" w:hAnsi="Times New Roman" w:cs="Times New Roman"/>
            <w:sz w:val="24"/>
            <w:szCs w:val="24"/>
            <w:lang w:bidi="en-US"/>
            <w:rPrChange w:id="36" w:author="Przemek" w:date="2021-06-02T07:18:00Z">
              <w:rPr>
                <w:lang w:bidi="en-US"/>
              </w:rPr>
            </w:rPrChange>
          </w:rPr>
          <w:delText xml:space="preserve"> </w:delText>
        </w:r>
      </w:del>
    </w:p>
    <w:p w:rsidR="00707F8E" w:rsidRPr="00707F8E" w:rsidRDefault="00707F8E" w:rsidP="00707F8E">
      <w:pPr>
        <w:numPr>
          <w:ilvl w:val="0"/>
          <w:numId w:val="2"/>
        </w:numPr>
        <w:spacing w:after="0" w:line="254" w:lineRule="auto"/>
        <w:contextualSpacing/>
        <w:rPr>
          <w:rFonts w:ascii="Times New Roman" w:eastAsia="Times New Roman" w:hAnsi="Times New Roman" w:cs="Times New Roman"/>
          <w:sz w:val="24"/>
          <w:szCs w:val="24"/>
          <w:lang w:bidi="en-US"/>
        </w:rPr>
      </w:pPr>
      <w:del w:id="37" w:author="Przemek" w:date="2022-01-17T11:01:00Z">
        <w:r w:rsidRPr="00707F8E" w:rsidDel="00500C2B">
          <w:rPr>
            <w:rFonts w:ascii="Times New Roman" w:eastAsia="Times New Roman" w:hAnsi="Times New Roman" w:cs="Times New Roman"/>
            <w:sz w:val="24"/>
            <w:szCs w:val="24"/>
            <w:lang w:bidi="en-US"/>
          </w:rPr>
          <w:delText>posiada k</w:delText>
        </w:r>
      </w:del>
      <w:ins w:id="38" w:author="Przemek" w:date="2022-01-17T11:01:00Z">
        <w:r w:rsidR="00500C2B">
          <w:rPr>
            <w:rFonts w:ascii="Times New Roman" w:eastAsia="Times New Roman" w:hAnsi="Times New Roman" w:cs="Times New Roman"/>
            <w:sz w:val="24"/>
            <w:szCs w:val="24"/>
            <w:lang w:bidi="en-US"/>
          </w:rPr>
          <w:t>K</w:t>
        </w:r>
      </w:ins>
      <w:r w:rsidRPr="00707F8E">
        <w:rPr>
          <w:rFonts w:ascii="Times New Roman" w:eastAsia="Times New Roman" w:hAnsi="Times New Roman" w:cs="Times New Roman"/>
          <w:sz w:val="24"/>
          <w:szCs w:val="24"/>
          <w:lang w:bidi="en-US"/>
        </w:rPr>
        <w:t>walifikacje zgodne z zakresem planowanej operacji</w:t>
      </w:r>
      <w:del w:id="39" w:author="Przemek" w:date="2021-06-02T07:17:00Z">
        <w:r w:rsidRPr="00707F8E" w:rsidDel="00366A73">
          <w:rPr>
            <w:rFonts w:ascii="Times New Roman" w:eastAsia="Times New Roman" w:hAnsi="Times New Roman" w:cs="Times New Roman"/>
            <w:sz w:val="24"/>
            <w:szCs w:val="24"/>
            <w:lang w:bidi="en-US"/>
          </w:rPr>
          <w:delText>,</w:delText>
        </w:r>
      </w:del>
      <w:r w:rsidRPr="00707F8E">
        <w:rPr>
          <w:rFonts w:ascii="Times New Roman" w:eastAsia="Times New Roman" w:hAnsi="Times New Roman" w:cs="Times New Roman"/>
          <w:sz w:val="24"/>
          <w:szCs w:val="24"/>
          <w:lang w:bidi="en-US"/>
        </w:rPr>
        <w:t xml:space="preserve"> </w:t>
      </w:r>
      <w:del w:id="40" w:author="Przemek" w:date="2021-06-02T07:17:00Z">
        <w:r w:rsidRPr="00707F8E" w:rsidDel="00366A73">
          <w:rPr>
            <w:rFonts w:ascii="Times New Roman" w:eastAsia="Times New Roman" w:hAnsi="Times New Roman" w:cs="Times New Roman"/>
            <w:sz w:val="24"/>
            <w:szCs w:val="24"/>
            <w:lang w:bidi="en-US"/>
          </w:rPr>
          <w:delText>posiada zasoby zgodne z zakresem planowanej operacji</w:delText>
        </w:r>
      </w:del>
    </w:p>
    <w:p w:rsidR="00707F8E" w:rsidRDefault="00707F8E" w:rsidP="00707F8E">
      <w:pPr>
        <w:numPr>
          <w:ilvl w:val="0"/>
          <w:numId w:val="3"/>
        </w:numPr>
        <w:spacing w:after="0" w:line="254" w:lineRule="auto"/>
        <w:ind w:left="851" w:hanging="284"/>
        <w:contextualSpacing/>
        <w:rPr>
          <w:ins w:id="41" w:author="Przemek" w:date="2021-06-02T08:24:00Z"/>
          <w:rFonts w:ascii="Times New Roman" w:eastAsia="Times New Roman" w:hAnsi="Times New Roman" w:cs="Times New Roman"/>
          <w:sz w:val="24"/>
          <w:szCs w:val="24"/>
          <w:lang w:bidi="en-US"/>
        </w:rPr>
      </w:pPr>
      <w:del w:id="42" w:author="Przemek" w:date="2021-06-02T08:19:00Z">
        <w:r w:rsidRPr="00707F8E" w:rsidDel="00FE7935">
          <w:rPr>
            <w:rFonts w:ascii="Times New Roman" w:eastAsia="Times New Roman" w:hAnsi="Times New Roman" w:cs="Times New Roman"/>
            <w:sz w:val="24"/>
            <w:szCs w:val="24"/>
            <w:lang w:bidi="en-US"/>
          </w:rPr>
          <w:delText>Wnioskodawca spełnia wszystkie wymienione wyżej wymagania</w:delText>
        </w:r>
      </w:del>
      <w:ins w:id="43" w:author="Przemek" w:date="2021-06-02T08:19:00Z">
        <w:r w:rsidR="00FE7935">
          <w:rPr>
            <w:rFonts w:ascii="Times New Roman" w:eastAsia="Times New Roman" w:hAnsi="Times New Roman" w:cs="Times New Roman"/>
            <w:sz w:val="24"/>
            <w:szCs w:val="24"/>
            <w:lang w:bidi="en-US"/>
          </w:rPr>
          <w:t xml:space="preserve">Wnioskodawca posiada </w:t>
        </w:r>
      </w:ins>
      <w:ins w:id="44" w:author="Przemek" w:date="2022-01-17T11:01:00Z">
        <w:r w:rsidR="00500C2B">
          <w:rPr>
            <w:rFonts w:ascii="Times New Roman" w:eastAsia="Times New Roman" w:hAnsi="Times New Roman" w:cs="Times New Roman"/>
            <w:sz w:val="24"/>
            <w:szCs w:val="24"/>
            <w:lang w:bidi="en-US"/>
          </w:rPr>
          <w:t>kwalifikacje</w:t>
        </w:r>
      </w:ins>
      <w:ins w:id="45" w:author="Przemek" w:date="2021-06-02T08:20:00Z">
        <w:r w:rsidR="00FE7935">
          <w:rPr>
            <w:rFonts w:ascii="Times New Roman" w:eastAsia="Times New Roman" w:hAnsi="Times New Roman" w:cs="Times New Roman"/>
            <w:sz w:val="24"/>
            <w:szCs w:val="24"/>
            <w:lang w:bidi="en-US"/>
          </w:rPr>
          <w:t xml:space="preserve"> </w:t>
        </w:r>
      </w:ins>
      <w:ins w:id="46" w:author="Przemek" w:date="2021-06-02T08:19:00Z">
        <w:r w:rsidR="00FE7935">
          <w:rPr>
            <w:rFonts w:ascii="Times New Roman" w:eastAsia="Times New Roman" w:hAnsi="Times New Roman" w:cs="Times New Roman"/>
            <w:sz w:val="24"/>
            <w:szCs w:val="24"/>
            <w:lang w:bidi="en-US"/>
          </w:rPr>
          <w:t xml:space="preserve">zgodne z </w:t>
        </w:r>
      </w:ins>
      <w:ins w:id="47" w:author="Przemek" w:date="2021-06-02T08:20:00Z">
        <w:r w:rsidR="00FE7935">
          <w:rPr>
            <w:rFonts w:ascii="Times New Roman" w:eastAsia="Times New Roman" w:hAnsi="Times New Roman" w:cs="Times New Roman"/>
            <w:sz w:val="24"/>
            <w:szCs w:val="24"/>
            <w:lang w:bidi="en-US"/>
          </w:rPr>
          <w:t xml:space="preserve">zakresem </w:t>
        </w:r>
      </w:ins>
      <w:ins w:id="48" w:author="Przemek" w:date="2021-06-02T08:19:00Z">
        <w:r w:rsidR="00FE7935">
          <w:rPr>
            <w:rFonts w:ascii="Times New Roman" w:eastAsia="Times New Roman" w:hAnsi="Times New Roman" w:cs="Times New Roman"/>
            <w:sz w:val="24"/>
            <w:szCs w:val="24"/>
            <w:lang w:bidi="en-US"/>
          </w:rPr>
          <w:t>planowanej działalności</w:t>
        </w:r>
        <w:r w:rsidR="00F50558">
          <w:rPr>
            <w:rFonts w:ascii="Times New Roman" w:eastAsia="Times New Roman" w:hAnsi="Times New Roman" w:cs="Times New Roman"/>
            <w:sz w:val="24"/>
            <w:szCs w:val="24"/>
            <w:lang w:bidi="en-US"/>
          </w:rPr>
          <w:t xml:space="preserve"> </w:t>
        </w:r>
      </w:ins>
      <w:r w:rsidR="00621113">
        <w:rPr>
          <w:rFonts w:ascii="Times New Roman" w:eastAsia="Times New Roman" w:hAnsi="Times New Roman" w:cs="Times New Roman"/>
          <w:sz w:val="24"/>
          <w:szCs w:val="24"/>
          <w:lang w:bidi="en-US"/>
        </w:rPr>
        <w:t>–</w:t>
      </w:r>
      <w:ins w:id="49" w:author="Przemek" w:date="2021-06-02T08:19:00Z">
        <w:r w:rsidR="00F50558">
          <w:rPr>
            <w:rFonts w:ascii="Times New Roman" w:eastAsia="Times New Roman" w:hAnsi="Times New Roman" w:cs="Times New Roman"/>
            <w:sz w:val="24"/>
            <w:szCs w:val="24"/>
            <w:lang w:bidi="en-US"/>
          </w:rPr>
          <w:t xml:space="preserve"> </w:t>
        </w:r>
      </w:ins>
      <w:r w:rsidR="00621113">
        <w:rPr>
          <w:rFonts w:ascii="Times New Roman" w:eastAsia="Times New Roman" w:hAnsi="Times New Roman" w:cs="Times New Roman"/>
          <w:sz w:val="24"/>
          <w:szCs w:val="24"/>
          <w:lang w:bidi="en-US"/>
        </w:rPr>
        <w:t xml:space="preserve">3 </w:t>
      </w:r>
      <w:r w:rsidRPr="00707F8E">
        <w:rPr>
          <w:rFonts w:ascii="Times New Roman" w:eastAsia="Times New Roman" w:hAnsi="Times New Roman" w:cs="Times New Roman"/>
          <w:sz w:val="24"/>
          <w:szCs w:val="24"/>
          <w:lang w:bidi="en-US"/>
        </w:rPr>
        <w:t>pkt;</w:t>
      </w:r>
    </w:p>
    <w:p w:rsidR="00F50558" w:rsidRDefault="00F50558" w:rsidP="00707F8E">
      <w:pPr>
        <w:numPr>
          <w:ilvl w:val="0"/>
          <w:numId w:val="3"/>
        </w:numPr>
        <w:spacing w:after="0" w:line="254" w:lineRule="auto"/>
        <w:ind w:left="851" w:hanging="284"/>
        <w:contextualSpacing/>
        <w:rPr>
          <w:ins w:id="50" w:author="Przemek" w:date="2021-06-02T08:24:00Z"/>
          <w:rFonts w:ascii="Times New Roman" w:eastAsia="Times New Roman" w:hAnsi="Times New Roman" w:cs="Times New Roman"/>
          <w:sz w:val="24"/>
          <w:szCs w:val="24"/>
          <w:lang w:bidi="en-US"/>
        </w:rPr>
      </w:pPr>
      <w:ins w:id="51" w:author="Przemek" w:date="2021-06-02T08:24:00Z">
        <w:r w:rsidRPr="004254D9">
          <w:rPr>
            <w:rFonts w:ascii="Times New Roman" w:eastAsia="Times New Roman" w:hAnsi="Times New Roman" w:cs="Times New Roman"/>
            <w:sz w:val="24"/>
            <w:szCs w:val="24"/>
            <w:lang w:bidi="en-US"/>
          </w:rPr>
          <w:t>Wnioskodawca  posiada wykształcenie/kursy przydatne w działalnoś</w:t>
        </w:r>
        <w:r w:rsidR="00750388">
          <w:rPr>
            <w:rFonts w:ascii="Times New Roman" w:eastAsia="Times New Roman" w:hAnsi="Times New Roman" w:cs="Times New Roman"/>
            <w:sz w:val="24"/>
            <w:szCs w:val="24"/>
            <w:lang w:bidi="en-US"/>
          </w:rPr>
          <w:t>ci, którą zamierza prowadzić – 2</w:t>
        </w:r>
        <w:r w:rsidRPr="004254D9">
          <w:rPr>
            <w:rFonts w:ascii="Times New Roman" w:eastAsia="Times New Roman" w:hAnsi="Times New Roman" w:cs="Times New Roman"/>
            <w:sz w:val="24"/>
            <w:szCs w:val="24"/>
            <w:lang w:bidi="en-US"/>
          </w:rPr>
          <w:t xml:space="preserve"> pkt;</w:t>
        </w:r>
      </w:ins>
    </w:p>
    <w:p w:rsidR="00F50558" w:rsidDel="00F50558" w:rsidRDefault="00F50558">
      <w:pPr>
        <w:numPr>
          <w:ilvl w:val="0"/>
          <w:numId w:val="3"/>
        </w:numPr>
        <w:spacing w:after="0" w:line="254" w:lineRule="auto"/>
        <w:ind w:left="851" w:hanging="284"/>
        <w:contextualSpacing/>
        <w:rPr>
          <w:del w:id="52" w:author="Przemek" w:date="2021-06-02T08:25:00Z"/>
          <w:rFonts w:ascii="Times New Roman" w:eastAsia="Times New Roman" w:hAnsi="Times New Roman" w:cs="Times New Roman"/>
          <w:sz w:val="24"/>
          <w:szCs w:val="24"/>
          <w:lang w:bidi="en-US"/>
        </w:rPr>
        <w:pPrChange w:id="53" w:author="Przemek" w:date="2021-06-02T08:25:00Z">
          <w:pPr>
            <w:numPr>
              <w:numId w:val="2"/>
            </w:numPr>
            <w:spacing w:after="0" w:line="254" w:lineRule="auto"/>
            <w:ind w:left="720" w:hanging="360"/>
            <w:contextualSpacing/>
          </w:pPr>
        </w:pPrChange>
      </w:pPr>
      <w:ins w:id="54" w:author="Przemek" w:date="2021-06-02T08:24:00Z">
        <w:r w:rsidRPr="00707F8E">
          <w:rPr>
            <w:rFonts w:ascii="Times New Roman" w:eastAsia="Times New Roman" w:hAnsi="Times New Roman" w:cs="Times New Roman"/>
            <w:sz w:val="24"/>
            <w:szCs w:val="24"/>
            <w:lang w:bidi="en-US"/>
          </w:rPr>
          <w:t>Wnioskodawca nie spełnia wymienionych wyżej wymagań – 0 pkt.</w:t>
        </w:r>
      </w:ins>
    </w:p>
    <w:p w:rsidR="00F50558" w:rsidRPr="00707F8E" w:rsidRDefault="00F50558" w:rsidP="00707F8E">
      <w:pPr>
        <w:numPr>
          <w:ilvl w:val="0"/>
          <w:numId w:val="3"/>
        </w:numPr>
        <w:spacing w:after="0" w:line="254" w:lineRule="auto"/>
        <w:ind w:left="851" w:hanging="284"/>
        <w:contextualSpacing/>
        <w:rPr>
          <w:ins w:id="55" w:author="Przemek" w:date="2021-06-02T08:25:00Z"/>
          <w:rFonts w:ascii="Times New Roman" w:eastAsia="Times New Roman" w:hAnsi="Times New Roman" w:cs="Times New Roman"/>
          <w:sz w:val="24"/>
          <w:szCs w:val="24"/>
          <w:lang w:bidi="en-US"/>
        </w:rPr>
      </w:pPr>
    </w:p>
    <w:p w:rsidR="00707F8E" w:rsidRPr="00F50558" w:rsidDel="00F50558" w:rsidRDefault="00707F8E">
      <w:pPr>
        <w:numPr>
          <w:ilvl w:val="0"/>
          <w:numId w:val="2"/>
        </w:numPr>
        <w:spacing w:after="0" w:line="254" w:lineRule="auto"/>
        <w:contextualSpacing/>
        <w:rPr>
          <w:del w:id="56" w:author="Przemek" w:date="2021-06-02T08:24:00Z"/>
          <w:rFonts w:ascii="Times New Roman" w:eastAsia="Times New Roman" w:hAnsi="Times New Roman" w:cs="Times New Roman"/>
          <w:sz w:val="24"/>
          <w:szCs w:val="24"/>
          <w:lang w:bidi="en-US"/>
        </w:rPr>
        <w:pPrChange w:id="57" w:author="Przemek" w:date="2021-06-02T08:25:00Z">
          <w:pPr>
            <w:numPr>
              <w:numId w:val="3"/>
            </w:numPr>
            <w:spacing w:after="0" w:line="254" w:lineRule="auto"/>
            <w:ind w:left="851" w:hanging="284"/>
            <w:contextualSpacing/>
          </w:pPr>
        </w:pPrChange>
      </w:pPr>
      <w:del w:id="58" w:author="Przemek" w:date="2021-06-02T08:19:00Z">
        <w:r w:rsidRPr="00F50558" w:rsidDel="00FE7935">
          <w:rPr>
            <w:rFonts w:ascii="Times New Roman" w:eastAsia="Times New Roman" w:hAnsi="Times New Roman" w:cs="Times New Roman"/>
            <w:sz w:val="24"/>
            <w:szCs w:val="24"/>
            <w:lang w:bidi="en-US"/>
          </w:rPr>
          <w:delText>Wnioskodawca spełnia dwa z wymienionych wyżej wymagań</w:delText>
        </w:r>
      </w:del>
      <w:del w:id="59" w:author="Przemek" w:date="2021-06-02T08:24:00Z">
        <w:r w:rsidRPr="00F50558" w:rsidDel="00F50558">
          <w:rPr>
            <w:rFonts w:ascii="Times New Roman" w:eastAsia="Times New Roman" w:hAnsi="Times New Roman" w:cs="Times New Roman"/>
            <w:sz w:val="24"/>
            <w:szCs w:val="24"/>
            <w:lang w:bidi="en-US"/>
          </w:rPr>
          <w:delText xml:space="preserve"> – </w:delText>
        </w:r>
      </w:del>
      <w:del w:id="60" w:author="Przemek" w:date="2021-06-02T08:23:00Z">
        <w:r w:rsidRPr="00F50558" w:rsidDel="00F50558">
          <w:rPr>
            <w:rFonts w:ascii="Times New Roman" w:eastAsia="Times New Roman" w:hAnsi="Times New Roman" w:cs="Times New Roman"/>
            <w:sz w:val="24"/>
            <w:szCs w:val="24"/>
            <w:lang w:bidi="en-US"/>
          </w:rPr>
          <w:delText>3</w:delText>
        </w:r>
      </w:del>
      <w:del w:id="61" w:author="Przemek" w:date="2021-06-02T08:24:00Z">
        <w:r w:rsidRPr="00F50558" w:rsidDel="00F50558">
          <w:rPr>
            <w:rFonts w:ascii="Times New Roman" w:eastAsia="Times New Roman" w:hAnsi="Times New Roman" w:cs="Times New Roman"/>
            <w:sz w:val="24"/>
            <w:szCs w:val="24"/>
            <w:lang w:bidi="en-US"/>
          </w:rPr>
          <w:delText xml:space="preserve"> pkt;</w:delText>
        </w:r>
      </w:del>
    </w:p>
    <w:p w:rsidR="00707F8E" w:rsidRPr="00F50558" w:rsidDel="00F50558" w:rsidRDefault="00707F8E">
      <w:pPr>
        <w:numPr>
          <w:ilvl w:val="0"/>
          <w:numId w:val="2"/>
        </w:numPr>
        <w:spacing w:after="0" w:line="254" w:lineRule="auto"/>
        <w:contextualSpacing/>
        <w:rPr>
          <w:del w:id="62" w:author="Przemek" w:date="2021-06-02T08:24:00Z"/>
          <w:rFonts w:ascii="Times New Roman" w:eastAsia="Times New Roman" w:hAnsi="Times New Roman" w:cs="Times New Roman"/>
          <w:sz w:val="24"/>
          <w:szCs w:val="24"/>
          <w:lang w:bidi="en-US"/>
        </w:rPr>
        <w:pPrChange w:id="63" w:author="Przemek" w:date="2021-06-02T08:25:00Z">
          <w:pPr>
            <w:numPr>
              <w:numId w:val="3"/>
            </w:numPr>
            <w:spacing w:after="0" w:line="254" w:lineRule="auto"/>
            <w:ind w:left="851" w:hanging="284"/>
            <w:contextualSpacing/>
          </w:pPr>
        </w:pPrChange>
      </w:pPr>
      <w:del w:id="64" w:author="Przemek" w:date="2021-06-02T08:23:00Z">
        <w:r w:rsidRPr="00F50558" w:rsidDel="00F50558">
          <w:rPr>
            <w:rFonts w:ascii="Times New Roman" w:eastAsia="Times New Roman" w:hAnsi="Times New Roman" w:cs="Times New Roman"/>
            <w:sz w:val="24"/>
            <w:szCs w:val="24"/>
            <w:lang w:bidi="en-US"/>
          </w:rPr>
          <w:delText>Wnioskodawca spełnia jedno z wymienionych wyżej wymagań – 1 pkt;</w:delText>
        </w:r>
      </w:del>
    </w:p>
    <w:p w:rsidR="00707F8E" w:rsidRPr="00F50558" w:rsidDel="00F50558" w:rsidRDefault="00707F8E">
      <w:pPr>
        <w:numPr>
          <w:ilvl w:val="0"/>
          <w:numId w:val="2"/>
        </w:numPr>
        <w:spacing w:after="0" w:line="254" w:lineRule="auto"/>
        <w:contextualSpacing/>
        <w:rPr>
          <w:del w:id="65" w:author="Przemek" w:date="2021-06-02T08:24:00Z"/>
          <w:rFonts w:ascii="Times New Roman" w:eastAsia="Times New Roman" w:hAnsi="Times New Roman" w:cs="Times New Roman"/>
          <w:sz w:val="24"/>
          <w:szCs w:val="24"/>
          <w:lang w:bidi="en-US"/>
          <w:rPrChange w:id="66" w:author="Przemek" w:date="2021-06-02T08:25:00Z">
            <w:rPr>
              <w:del w:id="67" w:author="Przemek" w:date="2021-06-02T08:24:00Z"/>
              <w:lang w:bidi="en-US"/>
            </w:rPr>
          </w:rPrChange>
        </w:rPr>
        <w:pPrChange w:id="68" w:author="Przemek" w:date="2021-06-02T08:25:00Z">
          <w:pPr>
            <w:numPr>
              <w:numId w:val="3"/>
            </w:numPr>
            <w:spacing w:after="0" w:line="254" w:lineRule="auto"/>
            <w:ind w:left="851" w:hanging="284"/>
            <w:contextualSpacing/>
          </w:pPr>
        </w:pPrChange>
      </w:pPr>
      <w:del w:id="69" w:author="Przemek" w:date="2021-06-02T08:24:00Z">
        <w:r w:rsidRPr="00F50558" w:rsidDel="00F50558">
          <w:rPr>
            <w:rFonts w:ascii="Times New Roman" w:eastAsia="Times New Roman" w:hAnsi="Times New Roman" w:cs="Times New Roman"/>
            <w:sz w:val="24"/>
            <w:szCs w:val="24"/>
            <w:lang w:bidi="en-US"/>
            <w:rPrChange w:id="70" w:author="Przemek" w:date="2021-06-02T08:25:00Z">
              <w:rPr>
                <w:lang w:bidi="en-US"/>
              </w:rPr>
            </w:rPrChange>
          </w:rPr>
          <w:delText>Wnioskodawca nie spełnia wymienionych wyżej wymagań – 0 pkt.</w:delText>
        </w:r>
      </w:del>
    </w:p>
    <w:p w:rsidR="00707F8E" w:rsidRPr="00F50558" w:rsidRDefault="00707F8E">
      <w:pPr>
        <w:numPr>
          <w:ilvl w:val="0"/>
          <w:numId w:val="2"/>
        </w:numPr>
        <w:spacing w:after="0" w:line="254" w:lineRule="auto"/>
        <w:contextualSpacing/>
        <w:rPr>
          <w:rFonts w:ascii="Times New Roman" w:eastAsia="Times New Roman" w:hAnsi="Times New Roman" w:cs="Times New Roman"/>
          <w:sz w:val="24"/>
          <w:szCs w:val="24"/>
          <w:lang w:bidi="en-US"/>
          <w:rPrChange w:id="71" w:author="Przemek" w:date="2021-06-02T08:25:00Z">
            <w:rPr>
              <w:lang w:bidi="en-US"/>
            </w:rPr>
          </w:rPrChange>
        </w:rPr>
      </w:pPr>
      <w:r w:rsidRPr="00F50558">
        <w:rPr>
          <w:rFonts w:ascii="Times New Roman" w:eastAsia="Times New Roman" w:hAnsi="Times New Roman" w:cs="Times New Roman"/>
          <w:sz w:val="24"/>
          <w:szCs w:val="24"/>
          <w:lang w:bidi="en-US"/>
          <w:rPrChange w:id="72" w:author="Przemek" w:date="2021-06-02T08:25:00Z">
            <w:rPr>
              <w:lang w:bidi="en-US"/>
            </w:rPr>
          </w:rPrChange>
        </w:rPr>
        <w:t>Promocja LGD</w:t>
      </w:r>
    </w:p>
    <w:p w:rsidR="00707F8E" w:rsidRPr="00707F8E" w:rsidRDefault="00707F8E" w:rsidP="00707F8E">
      <w:pPr>
        <w:numPr>
          <w:ilvl w:val="0"/>
          <w:numId w:val="6"/>
        </w:numPr>
        <w:spacing w:after="0" w:line="256" w:lineRule="auto"/>
        <w:ind w:left="709" w:hanging="142"/>
        <w:contextualSpacing/>
        <w:rPr>
          <w:rFonts w:ascii="Times New Roman" w:eastAsia="Times New Roman" w:hAnsi="Times New Roman" w:cs="Times New Roman"/>
          <w:sz w:val="24"/>
          <w:szCs w:val="24"/>
          <w:lang w:eastAsia="pl-PL" w:bidi="en-US"/>
        </w:rPr>
      </w:pPr>
      <w:r w:rsidRPr="00707F8E">
        <w:rPr>
          <w:rFonts w:ascii="Times New Roman" w:eastAsia="Times New Roman" w:hAnsi="Times New Roman" w:cs="Times New Roman"/>
          <w:sz w:val="24"/>
          <w:szCs w:val="24"/>
          <w:lang w:bidi="en-US"/>
        </w:rPr>
        <w:t>We wniosku o przyznanie pomocy zaplanowano i opisano działania informujące o przyznaniu wsparcia przez LGD w ramach LSR – 3 pkt;</w:t>
      </w:r>
    </w:p>
    <w:p w:rsidR="00707F8E" w:rsidRPr="00707F8E" w:rsidRDefault="00707F8E" w:rsidP="00707F8E">
      <w:pPr>
        <w:numPr>
          <w:ilvl w:val="0"/>
          <w:numId w:val="6"/>
        </w:numPr>
        <w:spacing w:after="0" w:line="256" w:lineRule="auto"/>
        <w:ind w:left="709" w:hanging="142"/>
        <w:contextualSpacing/>
        <w:rPr>
          <w:rFonts w:ascii="Times New Roman" w:eastAsia="Times New Roman" w:hAnsi="Times New Roman" w:cs="Times New Roman"/>
          <w:sz w:val="24"/>
          <w:szCs w:val="24"/>
          <w:lang w:eastAsia="pl-PL" w:bidi="en-US"/>
        </w:rPr>
      </w:pPr>
      <w:r w:rsidRPr="00707F8E">
        <w:rPr>
          <w:rFonts w:ascii="Times New Roman" w:eastAsia="Times New Roman" w:hAnsi="Times New Roman" w:cs="Times New Roman"/>
          <w:sz w:val="24"/>
          <w:szCs w:val="24"/>
          <w:lang w:bidi="en-US"/>
        </w:rPr>
        <w:t>We wniosku o przyznanie pomocy nie zaplanowano lub nie opisano działań informujących o przyznaniu wsparcia przez LGD w ramach LSR</w:t>
      </w:r>
      <w:r w:rsidRPr="00707F8E">
        <w:rPr>
          <w:rFonts w:ascii="Times New Roman" w:eastAsia="Times New Roman" w:hAnsi="Times New Roman" w:cs="Times New Roman"/>
          <w:sz w:val="24"/>
          <w:szCs w:val="24"/>
          <w:lang w:eastAsia="pl-PL" w:bidi="en-US"/>
        </w:rPr>
        <w:t xml:space="preserve">  - 0 pkt;</w:t>
      </w:r>
    </w:p>
    <w:p w:rsidR="00707F8E" w:rsidRPr="00707F8E" w:rsidRDefault="00707F8E" w:rsidP="00707F8E">
      <w:pPr>
        <w:numPr>
          <w:ilvl w:val="0"/>
          <w:numId w:val="2"/>
        </w:numPr>
        <w:spacing w:after="0" w:line="256" w:lineRule="auto"/>
        <w:contextualSpacing/>
        <w:rPr>
          <w:rFonts w:ascii="Times New Roman" w:eastAsia="Times New Roman" w:hAnsi="Times New Roman" w:cs="Times New Roman"/>
          <w:sz w:val="24"/>
          <w:szCs w:val="24"/>
          <w:lang w:eastAsia="pl-PL" w:bidi="en-US"/>
        </w:rPr>
      </w:pPr>
      <w:r w:rsidRPr="00707F8E">
        <w:rPr>
          <w:rFonts w:ascii="Times New Roman" w:eastAsia="Times New Roman" w:hAnsi="Times New Roman" w:cs="Times New Roman"/>
          <w:sz w:val="24"/>
          <w:szCs w:val="24"/>
          <w:lang w:eastAsia="pl-PL" w:bidi="en-US"/>
        </w:rPr>
        <w:t xml:space="preserve">Konsultacja wniosku  </w:t>
      </w:r>
    </w:p>
    <w:p w:rsidR="00707F8E" w:rsidRPr="00707F8E" w:rsidRDefault="00707F8E" w:rsidP="00707F8E">
      <w:pPr>
        <w:numPr>
          <w:ilvl w:val="0"/>
          <w:numId w:val="7"/>
        </w:numPr>
        <w:spacing w:after="0" w:line="256" w:lineRule="auto"/>
        <w:ind w:left="851" w:hanging="284"/>
        <w:contextualSpacing/>
        <w:rPr>
          <w:rFonts w:ascii="Times New Roman" w:eastAsia="Times New Roman" w:hAnsi="Times New Roman" w:cs="Times New Roman"/>
          <w:sz w:val="24"/>
          <w:szCs w:val="24"/>
          <w:lang w:eastAsia="pl-PL" w:bidi="en-US"/>
        </w:rPr>
      </w:pPr>
      <w:r w:rsidRPr="00707F8E">
        <w:rPr>
          <w:rFonts w:ascii="Times New Roman" w:eastAsia="Times New Roman" w:hAnsi="Times New Roman" w:cs="Times New Roman"/>
          <w:sz w:val="24"/>
          <w:szCs w:val="24"/>
          <w:lang w:eastAsia="pl-PL" w:bidi="en-US"/>
        </w:rPr>
        <w:t xml:space="preserve">Wnioskodawca przed złożeniem wniosku poddał go konsultacjom z doradcą LGD – </w:t>
      </w:r>
      <w:ins w:id="73" w:author="Przemek" w:date="2021-06-02T08:28:00Z">
        <w:r w:rsidR="00F50558">
          <w:rPr>
            <w:rFonts w:ascii="Times New Roman" w:eastAsia="Times New Roman" w:hAnsi="Times New Roman" w:cs="Times New Roman"/>
            <w:sz w:val="24"/>
            <w:szCs w:val="24"/>
            <w:lang w:eastAsia="pl-PL" w:bidi="en-US"/>
          </w:rPr>
          <w:t>3</w:t>
        </w:r>
      </w:ins>
      <w:del w:id="74" w:author="Przemek" w:date="2021-06-02T08:28:00Z">
        <w:r w:rsidRPr="00707F8E" w:rsidDel="00F50558">
          <w:rPr>
            <w:rFonts w:ascii="Times New Roman" w:eastAsia="Times New Roman" w:hAnsi="Times New Roman" w:cs="Times New Roman"/>
            <w:sz w:val="24"/>
            <w:szCs w:val="24"/>
            <w:lang w:eastAsia="pl-PL" w:bidi="en-US"/>
          </w:rPr>
          <w:delText>4</w:delText>
        </w:r>
      </w:del>
      <w:r w:rsidRPr="00707F8E">
        <w:rPr>
          <w:rFonts w:ascii="Times New Roman" w:eastAsia="Times New Roman" w:hAnsi="Times New Roman" w:cs="Times New Roman"/>
          <w:sz w:val="24"/>
          <w:szCs w:val="24"/>
          <w:lang w:eastAsia="pl-PL" w:bidi="en-US"/>
        </w:rPr>
        <w:t xml:space="preserve"> pkt;</w:t>
      </w:r>
    </w:p>
    <w:p w:rsidR="00707F8E" w:rsidRPr="00707F8E" w:rsidRDefault="00707F8E" w:rsidP="00707F8E">
      <w:pPr>
        <w:numPr>
          <w:ilvl w:val="0"/>
          <w:numId w:val="7"/>
        </w:numPr>
        <w:spacing w:after="0" w:line="256" w:lineRule="auto"/>
        <w:ind w:left="851" w:hanging="284"/>
        <w:contextualSpacing/>
        <w:rPr>
          <w:rFonts w:ascii="Times New Roman" w:eastAsia="Times New Roman" w:hAnsi="Times New Roman" w:cs="Times New Roman"/>
          <w:sz w:val="24"/>
          <w:szCs w:val="24"/>
          <w:lang w:eastAsia="pl-PL" w:bidi="en-US"/>
        </w:rPr>
      </w:pPr>
      <w:r w:rsidRPr="00707F8E">
        <w:rPr>
          <w:rFonts w:ascii="Times New Roman" w:eastAsia="Times New Roman" w:hAnsi="Times New Roman" w:cs="Times New Roman"/>
          <w:sz w:val="24"/>
          <w:szCs w:val="24"/>
          <w:lang w:eastAsia="pl-PL" w:bidi="en-US"/>
        </w:rPr>
        <w:lastRenderedPageBreak/>
        <w:t>Wnioskodawca przed złożeniem wniosku nie poddał go konsultacjom z doradcą LGD – 0 pkt;</w:t>
      </w:r>
    </w:p>
    <w:p w:rsidR="00707F8E" w:rsidRPr="00707F8E" w:rsidRDefault="00707F8E" w:rsidP="00707F8E">
      <w:pPr>
        <w:numPr>
          <w:ilvl w:val="0"/>
          <w:numId w:val="2"/>
        </w:numPr>
        <w:spacing w:after="0" w:line="254" w:lineRule="auto"/>
        <w:contextualSpacing/>
        <w:rPr>
          <w:rFonts w:ascii="Times New Roman" w:eastAsia="Calibri" w:hAnsi="Times New Roman" w:cs="Times New Roman"/>
          <w:sz w:val="24"/>
          <w:szCs w:val="24"/>
          <w:lang w:bidi="en-US"/>
        </w:rPr>
      </w:pPr>
      <w:r w:rsidRPr="00707F8E">
        <w:rPr>
          <w:rFonts w:ascii="Times New Roman" w:eastAsia="Times New Roman" w:hAnsi="Times New Roman" w:cs="Times New Roman"/>
          <w:sz w:val="24"/>
          <w:szCs w:val="24"/>
          <w:lang w:bidi="en-US"/>
        </w:rPr>
        <w:t>Osoba ubiegająca się o wsparcie należy do grupy defaworyzowanej</w:t>
      </w:r>
    </w:p>
    <w:p w:rsidR="00707F8E" w:rsidRPr="00707F8E" w:rsidRDefault="00707F8E" w:rsidP="00707F8E">
      <w:pPr>
        <w:numPr>
          <w:ilvl w:val="0"/>
          <w:numId w:val="3"/>
        </w:numPr>
        <w:spacing w:after="0" w:line="254" w:lineRule="auto"/>
        <w:ind w:left="709" w:hanging="142"/>
        <w:contextualSpacing/>
        <w:rPr>
          <w:rFonts w:ascii="Times New Roman" w:eastAsia="Times New Roman" w:hAnsi="Times New Roman" w:cs="Times New Roman"/>
          <w:sz w:val="24"/>
          <w:szCs w:val="24"/>
          <w:lang w:bidi="en-US"/>
        </w:rPr>
      </w:pPr>
      <w:r w:rsidRPr="00707F8E">
        <w:rPr>
          <w:rFonts w:ascii="Times New Roman" w:eastAsia="Times New Roman" w:hAnsi="Times New Roman" w:cs="Times New Roman"/>
          <w:sz w:val="24"/>
          <w:szCs w:val="24"/>
          <w:lang w:bidi="en-US"/>
        </w:rPr>
        <w:t xml:space="preserve">wnioskodawca ma mniej niż 35 lat i/lub jest osobą bezrobotną minimum 60 dni przed dniem złożenia wniosku – </w:t>
      </w:r>
      <w:ins w:id="75" w:author="Przemek" w:date="2021-12-10T12:59:00Z">
        <w:r w:rsidR="00184D93">
          <w:rPr>
            <w:rFonts w:ascii="Times New Roman" w:eastAsia="Times New Roman" w:hAnsi="Times New Roman" w:cs="Times New Roman"/>
            <w:sz w:val="24"/>
            <w:szCs w:val="24"/>
            <w:lang w:bidi="en-US"/>
          </w:rPr>
          <w:t>3</w:t>
        </w:r>
      </w:ins>
      <w:del w:id="76" w:author="Przemek" w:date="2021-06-02T08:32:00Z">
        <w:r w:rsidRPr="00707F8E" w:rsidDel="00A73F2E">
          <w:rPr>
            <w:rFonts w:ascii="Times New Roman" w:eastAsia="Times New Roman" w:hAnsi="Times New Roman" w:cs="Times New Roman"/>
            <w:sz w:val="24"/>
            <w:szCs w:val="24"/>
            <w:lang w:bidi="en-US"/>
          </w:rPr>
          <w:delText>6</w:delText>
        </w:r>
      </w:del>
      <w:r w:rsidRPr="00707F8E">
        <w:rPr>
          <w:rFonts w:ascii="Times New Roman" w:eastAsia="Times New Roman" w:hAnsi="Times New Roman" w:cs="Times New Roman"/>
          <w:sz w:val="24"/>
          <w:szCs w:val="24"/>
          <w:lang w:bidi="en-US"/>
        </w:rPr>
        <w:t xml:space="preserve"> pkt;</w:t>
      </w:r>
    </w:p>
    <w:p w:rsidR="00707F8E" w:rsidRPr="00707F8E" w:rsidRDefault="00707F8E" w:rsidP="00707F8E">
      <w:pPr>
        <w:numPr>
          <w:ilvl w:val="0"/>
          <w:numId w:val="3"/>
        </w:numPr>
        <w:spacing w:after="0" w:line="254" w:lineRule="auto"/>
        <w:ind w:left="851" w:hanging="284"/>
        <w:contextualSpacing/>
        <w:rPr>
          <w:rFonts w:ascii="Times New Roman" w:eastAsia="Times New Roman" w:hAnsi="Times New Roman" w:cs="Times New Roman"/>
          <w:sz w:val="24"/>
          <w:szCs w:val="24"/>
          <w:lang w:bidi="en-US"/>
        </w:rPr>
      </w:pPr>
      <w:r w:rsidRPr="00707F8E">
        <w:rPr>
          <w:rFonts w:ascii="Times New Roman" w:eastAsia="Times New Roman" w:hAnsi="Times New Roman" w:cs="Times New Roman"/>
          <w:sz w:val="24"/>
          <w:szCs w:val="24"/>
          <w:lang w:bidi="en-US"/>
        </w:rPr>
        <w:t xml:space="preserve">wnioskodawca jest osobą bezrobotną krócej niż 60 dni przed dniem złożenia wniosku – </w:t>
      </w:r>
      <w:r w:rsidR="00621113">
        <w:rPr>
          <w:rFonts w:ascii="Times New Roman" w:eastAsia="Times New Roman" w:hAnsi="Times New Roman" w:cs="Times New Roman"/>
          <w:sz w:val="24"/>
          <w:szCs w:val="24"/>
          <w:lang w:bidi="en-US"/>
        </w:rPr>
        <w:t>2</w:t>
      </w:r>
      <w:r w:rsidRPr="00707F8E">
        <w:rPr>
          <w:rFonts w:ascii="Times New Roman" w:eastAsia="Times New Roman" w:hAnsi="Times New Roman" w:cs="Times New Roman"/>
          <w:sz w:val="24"/>
          <w:szCs w:val="24"/>
          <w:lang w:bidi="en-US"/>
        </w:rPr>
        <w:t xml:space="preserve"> pkt</w:t>
      </w:r>
    </w:p>
    <w:p w:rsidR="00707F8E" w:rsidRPr="00707F8E" w:rsidRDefault="00707F8E" w:rsidP="00707F8E">
      <w:pPr>
        <w:numPr>
          <w:ilvl w:val="0"/>
          <w:numId w:val="3"/>
        </w:numPr>
        <w:spacing w:after="0" w:line="254" w:lineRule="auto"/>
        <w:ind w:left="851" w:hanging="284"/>
        <w:contextualSpacing/>
        <w:rPr>
          <w:rFonts w:ascii="Times New Roman" w:eastAsia="Times New Roman" w:hAnsi="Times New Roman" w:cs="Times New Roman"/>
          <w:sz w:val="24"/>
          <w:szCs w:val="24"/>
          <w:lang w:bidi="en-US"/>
        </w:rPr>
      </w:pPr>
      <w:r w:rsidRPr="00707F8E">
        <w:rPr>
          <w:rFonts w:ascii="Times New Roman" w:eastAsia="Times New Roman" w:hAnsi="Times New Roman" w:cs="Times New Roman"/>
          <w:sz w:val="24"/>
          <w:szCs w:val="24"/>
          <w:lang w:bidi="en-US"/>
        </w:rPr>
        <w:t>wnioskodawca nie należy do grupy defaworyzowanej – 0 pkt;</w:t>
      </w:r>
    </w:p>
    <w:p w:rsidR="00707F8E" w:rsidRPr="00707F8E" w:rsidRDefault="00707F8E" w:rsidP="00707F8E">
      <w:pPr>
        <w:numPr>
          <w:ilvl w:val="0"/>
          <w:numId w:val="2"/>
        </w:numPr>
        <w:spacing w:after="0" w:line="256" w:lineRule="auto"/>
        <w:contextualSpacing/>
        <w:rPr>
          <w:rFonts w:ascii="Times New Roman" w:eastAsia="Times New Roman" w:hAnsi="Times New Roman" w:cs="Times New Roman"/>
          <w:sz w:val="24"/>
          <w:szCs w:val="24"/>
          <w:lang w:eastAsia="pl-PL" w:bidi="en-US"/>
        </w:rPr>
      </w:pPr>
      <w:r w:rsidRPr="00707F8E">
        <w:rPr>
          <w:rFonts w:ascii="Times New Roman" w:eastAsia="Times New Roman" w:hAnsi="Times New Roman" w:cs="Times New Roman"/>
          <w:sz w:val="24"/>
          <w:szCs w:val="24"/>
          <w:lang w:eastAsia="pl-PL" w:bidi="en-US"/>
        </w:rPr>
        <w:t>Liczba utworzonych miejsc pracy</w:t>
      </w:r>
    </w:p>
    <w:p w:rsidR="00707F8E" w:rsidRPr="00707F8E" w:rsidRDefault="00707F8E" w:rsidP="00707F8E">
      <w:pPr>
        <w:numPr>
          <w:ilvl w:val="0"/>
          <w:numId w:val="8"/>
        </w:numPr>
        <w:spacing w:after="0" w:line="256" w:lineRule="auto"/>
        <w:ind w:left="851" w:hanging="284"/>
        <w:contextualSpacing/>
        <w:rPr>
          <w:rFonts w:ascii="Times New Roman" w:eastAsia="Times New Roman" w:hAnsi="Times New Roman" w:cs="Times New Roman"/>
          <w:sz w:val="24"/>
          <w:szCs w:val="24"/>
          <w:lang w:eastAsia="pl-PL" w:bidi="en-US"/>
        </w:rPr>
      </w:pPr>
      <w:r w:rsidRPr="00707F8E">
        <w:rPr>
          <w:rFonts w:ascii="Times New Roman" w:eastAsia="Times New Roman" w:hAnsi="Times New Roman" w:cs="Times New Roman"/>
          <w:sz w:val="24"/>
          <w:szCs w:val="24"/>
          <w:lang w:eastAsia="pl-PL" w:bidi="en-US"/>
        </w:rPr>
        <w:t>Projekt zakłada utworzenie dwóch lub więcej miejsc pracy – 3 pkt;</w:t>
      </w:r>
    </w:p>
    <w:p w:rsidR="00707F8E" w:rsidRPr="00707F8E" w:rsidRDefault="00707F8E" w:rsidP="00707F8E">
      <w:pPr>
        <w:numPr>
          <w:ilvl w:val="0"/>
          <w:numId w:val="8"/>
        </w:numPr>
        <w:spacing w:after="0" w:line="256" w:lineRule="auto"/>
        <w:ind w:left="851" w:hanging="284"/>
        <w:contextualSpacing/>
        <w:rPr>
          <w:rFonts w:ascii="Times New Roman" w:eastAsia="Times New Roman" w:hAnsi="Times New Roman" w:cs="Times New Roman"/>
          <w:sz w:val="24"/>
          <w:szCs w:val="24"/>
          <w:lang w:eastAsia="pl-PL" w:bidi="en-US"/>
        </w:rPr>
      </w:pPr>
      <w:r w:rsidRPr="00707F8E">
        <w:rPr>
          <w:rFonts w:ascii="Times New Roman" w:eastAsia="Times New Roman" w:hAnsi="Times New Roman" w:cs="Times New Roman"/>
          <w:sz w:val="24"/>
          <w:szCs w:val="24"/>
          <w:lang w:eastAsia="pl-PL" w:bidi="en-US"/>
        </w:rPr>
        <w:t>Projekt zakłada utworzenie mniej niż dwóch miejsc pracy – 0</w:t>
      </w:r>
    </w:p>
    <w:p w:rsidR="00707F8E" w:rsidRPr="00707F8E" w:rsidRDefault="00707F8E">
      <w:pPr>
        <w:numPr>
          <w:ilvl w:val="0"/>
          <w:numId w:val="2"/>
        </w:numPr>
        <w:spacing w:after="0" w:line="256" w:lineRule="auto"/>
        <w:contextualSpacing/>
        <w:rPr>
          <w:rFonts w:ascii="Times New Roman" w:eastAsia="Calibri" w:hAnsi="Times New Roman" w:cs="Times New Roman"/>
          <w:sz w:val="24"/>
          <w:szCs w:val="24"/>
        </w:rPr>
        <w:pPrChange w:id="77" w:author="Przemek" w:date="2021-06-02T08:26:00Z">
          <w:pPr>
            <w:numPr>
              <w:numId w:val="9"/>
            </w:numPr>
            <w:spacing w:after="0" w:line="256" w:lineRule="auto"/>
            <w:ind w:left="714" w:hanging="357"/>
            <w:contextualSpacing/>
          </w:pPr>
        </w:pPrChange>
      </w:pPr>
      <w:del w:id="78" w:author="Przemek" w:date="2021-06-02T08:37:00Z">
        <w:r w:rsidRPr="00707F8E" w:rsidDel="00A73F2E">
          <w:rPr>
            <w:rFonts w:ascii="Times New Roman" w:eastAsia="Calibri" w:hAnsi="Times New Roman" w:cs="Times New Roman"/>
            <w:sz w:val="24"/>
            <w:szCs w:val="24"/>
          </w:rPr>
          <w:delText>Miejsce z</w:delText>
        </w:r>
      </w:del>
      <w:ins w:id="79" w:author="Przemek" w:date="2021-06-02T08:37:00Z">
        <w:r w:rsidR="00A73F2E">
          <w:rPr>
            <w:rFonts w:ascii="Times New Roman" w:eastAsia="Calibri" w:hAnsi="Times New Roman" w:cs="Times New Roman"/>
            <w:sz w:val="24"/>
            <w:szCs w:val="24"/>
          </w:rPr>
          <w:t>Z</w:t>
        </w:r>
      </w:ins>
      <w:r w:rsidRPr="00707F8E">
        <w:rPr>
          <w:rFonts w:ascii="Times New Roman" w:eastAsia="Calibri" w:hAnsi="Times New Roman" w:cs="Times New Roman"/>
          <w:sz w:val="24"/>
          <w:szCs w:val="24"/>
        </w:rPr>
        <w:t>ameldowani</w:t>
      </w:r>
      <w:ins w:id="80" w:author="Przemek" w:date="2022-01-17T11:46:00Z">
        <w:r w:rsidR="00E91DFA">
          <w:rPr>
            <w:rFonts w:ascii="Times New Roman" w:eastAsia="Calibri" w:hAnsi="Times New Roman" w:cs="Times New Roman"/>
            <w:sz w:val="24"/>
            <w:szCs w:val="24"/>
          </w:rPr>
          <w:t>e</w:t>
        </w:r>
      </w:ins>
      <w:del w:id="81" w:author="Przemek" w:date="2022-01-17T11:46:00Z">
        <w:r w:rsidRPr="00707F8E" w:rsidDel="00E91DFA">
          <w:rPr>
            <w:rFonts w:ascii="Times New Roman" w:eastAsia="Calibri" w:hAnsi="Times New Roman" w:cs="Times New Roman"/>
            <w:sz w:val="24"/>
            <w:szCs w:val="24"/>
          </w:rPr>
          <w:delText>a</w:delText>
        </w:r>
      </w:del>
      <w:r w:rsidRPr="00707F8E">
        <w:rPr>
          <w:rFonts w:ascii="Times New Roman" w:eastAsia="Calibri" w:hAnsi="Times New Roman" w:cs="Times New Roman"/>
          <w:sz w:val="24"/>
          <w:szCs w:val="24"/>
        </w:rPr>
        <w:t xml:space="preserve"> wnioskodawcy</w:t>
      </w:r>
      <w:del w:id="82" w:author="Przemek" w:date="2021-06-02T08:37:00Z">
        <w:r w:rsidRPr="00707F8E" w:rsidDel="00A73F2E">
          <w:rPr>
            <w:rFonts w:ascii="Times New Roman" w:eastAsia="Calibri" w:hAnsi="Times New Roman" w:cs="Times New Roman"/>
            <w:sz w:val="24"/>
            <w:szCs w:val="24"/>
          </w:rPr>
          <w:delText xml:space="preserve"> znajduje się na terenie LGD</w:delText>
        </w:r>
      </w:del>
      <w:r w:rsidRPr="00707F8E">
        <w:rPr>
          <w:rFonts w:ascii="Times New Roman" w:eastAsia="Calibri" w:hAnsi="Times New Roman" w:cs="Times New Roman"/>
          <w:sz w:val="24"/>
          <w:szCs w:val="24"/>
        </w:rPr>
        <w:t>:</w:t>
      </w:r>
    </w:p>
    <w:p w:rsidR="00707F8E" w:rsidRPr="00707F8E" w:rsidDel="008E2702" w:rsidRDefault="00707F8E" w:rsidP="00707F8E">
      <w:pPr>
        <w:numPr>
          <w:ilvl w:val="0"/>
          <w:numId w:val="3"/>
        </w:numPr>
        <w:spacing w:after="0" w:line="254" w:lineRule="auto"/>
        <w:ind w:left="851" w:hanging="284"/>
        <w:contextualSpacing/>
        <w:rPr>
          <w:del w:id="83" w:author="Przemek" w:date="2022-01-14T13:46:00Z"/>
          <w:rFonts w:ascii="Times New Roman" w:eastAsia="Times New Roman" w:hAnsi="Times New Roman" w:cs="Times New Roman"/>
          <w:sz w:val="24"/>
          <w:szCs w:val="24"/>
          <w:lang w:bidi="en-US"/>
        </w:rPr>
      </w:pPr>
      <w:del w:id="84" w:author="Przemek" w:date="2021-06-02T08:38:00Z">
        <w:r w:rsidRPr="00707F8E" w:rsidDel="00A73F2E">
          <w:rPr>
            <w:rFonts w:ascii="Times New Roman" w:eastAsia="Times New Roman" w:hAnsi="Times New Roman" w:cs="Times New Roman"/>
            <w:sz w:val="24"/>
            <w:szCs w:val="24"/>
            <w:lang w:bidi="en-US"/>
          </w:rPr>
          <w:delText>powyżej 12 miesięcy</w:delText>
        </w:r>
      </w:del>
      <w:del w:id="85" w:author="Przemek" w:date="2022-01-14T13:46:00Z">
        <w:r w:rsidRPr="00707F8E" w:rsidDel="008E2702">
          <w:rPr>
            <w:rFonts w:ascii="Times New Roman" w:eastAsia="Times New Roman" w:hAnsi="Times New Roman" w:cs="Times New Roman"/>
            <w:sz w:val="24"/>
            <w:szCs w:val="24"/>
            <w:lang w:bidi="en-US"/>
          </w:rPr>
          <w:delText xml:space="preserve"> - 6 pkt;</w:delText>
        </w:r>
      </w:del>
    </w:p>
    <w:p w:rsidR="00707F8E" w:rsidRPr="00707F8E" w:rsidRDefault="00A73F2E" w:rsidP="00707F8E">
      <w:pPr>
        <w:numPr>
          <w:ilvl w:val="0"/>
          <w:numId w:val="3"/>
        </w:numPr>
        <w:spacing w:after="0" w:line="254" w:lineRule="auto"/>
        <w:ind w:left="851" w:hanging="284"/>
        <w:contextualSpacing/>
        <w:rPr>
          <w:rFonts w:ascii="Times New Roman" w:eastAsia="Times New Roman" w:hAnsi="Times New Roman" w:cs="Times New Roman"/>
          <w:sz w:val="24"/>
          <w:szCs w:val="24"/>
          <w:lang w:bidi="en-US"/>
        </w:rPr>
      </w:pPr>
      <w:ins w:id="86" w:author="Przemek" w:date="2021-06-02T08:38:00Z">
        <w:r>
          <w:rPr>
            <w:rFonts w:ascii="Times New Roman" w:eastAsia="Times New Roman" w:hAnsi="Times New Roman" w:cs="Times New Roman"/>
            <w:sz w:val="24"/>
            <w:szCs w:val="24"/>
            <w:lang w:bidi="en-US"/>
          </w:rPr>
          <w:t xml:space="preserve">Wnioskodawca jest zameldowany na terenie LGD </w:t>
        </w:r>
      </w:ins>
      <w:del w:id="87" w:author="Przemek" w:date="2021-06-02T08:40:00Z">
        <w:r w:rsidR="00707F8E" w:rsidRPr="00707F8E" w:rsidDel="00A73F2E">
          <w:rPr>
            <w:rFonts w:ascii="Times New Roman" w:eastAsia="Times New Roman" w:hAnsi="Times New Roman" w:cs="Times New Roman"/>
            <w:sz w:val="24"/>
            <w:szCs w:val="24"/>
            <w:lang w:bidi="en-US"/>
          </w:rPr>
          <w:delText xml:space="preserve">powyżej </w:delText>
        </w:r>
      </w:del>
      <w:ins w:id="88" w:author="Przemek" w:date="2021-06-02T08:40:00Z">
        <w:r>
          <w:rPr>
            <w:rFonts w:ascii="Times New Roman" w:eastAsia="Times New Roman" w:hAnsi="Times New Roman" w:cs="Times New Roman"/>
            <w:sz w:val="24"/>
            <w:szCs w:val="24"/>
            <w:lang w:bidi="en-US"/>
          </w:rPr>
          <w:t>minimum</w:t>
        </w:r>
        <w:r w:rsidRPr="00707F8E">
          <w:rPr>
            <w:rFonts w:ascii="Times New Roman" w:eastAsia="Times New Roman" w:hAnsi="Times New Roman" w:cs="Times New Roman"/>
            <w:sz w:val="24"/>
            <w:szCs w:val="24"/>
            <w:lang w:bidi="en-US"/>
          </w:rPr>
          <w:t xml:space="preserve"> </w:t>
        </w:r>
      </w:ins>
      <w:del w:id="89" w:author="Przemek" w:date="2021-06-02T08:39:00Z">
        <w:r w:rsidR="00707F8E" w:rsidRPr="00707F8E" w:rsidDel="00A73F2E">
          <w:rPr>
            <w:rFonts w:ascii="Times New Roman" w:eastAsia="Times New Roman" w:hAnsi="Times New Roman" w:cs="Times New Roman"/>
            <w:sz w:val="24"/>
            <w:szCs w:val="24"/>
            <w:lang w:bidi="en-US"/>
          </w:rPr>
          <w:delText xml:space="preserve">3 </w:delText>
        </w:r>
      </w:del>
      <w:ins w:id="90" w:author="Przemek" w:date="2021-06-02T08:40:00Z">
        <w:r>
          <w:rPr>
            <w:rFonts w:ascii="Times New Roman" w:eastAsia="Times New Roman" w:hAnsi="Times New Roman" w:cs="Times New Roman"/>
            <w:sz w:val="24"/>
            <w:szCs w:val="24"/>
            <w:lang w:bidi="en-US"/>
          </w:rPr>
          <w:t>180</w:t>
        </w:r>
      </w:ins>
      <w:ins w:id="91" w:author="Przemek" w:date="2021-06-02T08:39:00Z">
        <w:r w:rsidRPr="00707F8E">
          <w:rPr>
            <w:rFonts w:ascii="Times New Roman" w:eastAsia="Times New Roman" w:hAnsi="Times New Roman" w:cs="Times New Roman"/>
            <w:sz w:val="24"/>
            <w:szCs w:val="24"/>
            <w:lang w:bidi="en-US"/>
          </w:rPr>
          <w:t xml:space="preserve"> </w:t>
        </w:r>
      </w:ins>
      <w:del w:id="92" w:author="Przemek" w:date="2021-06-02T08:40:00Z">
        <w:r w:rsidR="00707F8E" w:rsidRPr="00707F8E" w:rsidDel="00A73F2E">
          <w:rPr>
            <w:rFonts w:ascii="Times New Roman" w:eastAsia="Times New Roman" w:hAnsi="Times New Roman" w:cs="Times New Roman"/>
            <w:sz w:val="24"/>
            <w:szCs w:val="24"/>
            <w:lang w:bidi="en-US"/>
          </w:rPr>
          <w:delText xml:space="preserve">miesięcy </w:delText>
        </w:r>
      </w:del>
      <w:ins w:id="93" w:author="Przemek" w:date="2021-06-02T08:40:00Z">
        <w:r>
          <w:rPr>
            <w:rFonts w:ascii="Times New Roman" w:eastAsia="Times New Roman" w:hAnsi="Times New Roman" w:cs="Times New Roman"/>
            <w:sz w:val="24"/>
            <w:szCs w:val="24"/>
            <w:lang w:bidi="en-US"/>
          </w:rPr>
          <w:t>dni</w:t>
        </w:r>
        <w:r w:rsidRPr="00707F8E">
          <w:rPr>
            <w:rFonts w:ascii="Times New Roman" w:eastAsia="Times New Roman" w:hAnsi="Times New Roman" w:cs="Times New Roman"/>
            <w:sz w:val="24"/>
            <w:szCs w:val="24"/>
            <w:lang w:bidi="en-US"/>
          </w:rPr>
          <w:t xml:space="preserve"> </w:t>
        </w:r>
      </w:ins>
      <w:del w:id="94" w:author="Przemek" w:date="2021-06-02T08:39:00Z">
        <w:r w:rsidR="00707F8E" w:rsidRPr="00707F8E" w:rsidDel="00A73F2E">
          <w:rPr>
            <w:rFonts w:ascii="Times New Roman" w:eastAsia="Times New Roman" w:hAnsi="Times New Roman" w:cs="Times New Roman"/>
            <w:sz w:val="24"/>
            <w:szCs w:val="24"/>
            <w:lang w:bidi="en-US"/>
          </w:rPr>
          <w:delText xml:space="preserve">lecz nie więcej niż 12 miesięcy </w:delText>
        </w:r>
      </w:del>
      <w:r w:rsidR="00707F8E" w:rsidRPr="00707F8E">
        <w:rPr>
          <w:rFonts w:ascii="Times New Roman" w:eastAsia="Times New Roman" w:hAnsi="Times New Roman" w:cs="Times New Roman"/>
          <w:sz w:val="24"/>
          <w:szCs w:val="24"/>
          <w:lang w:bidi="en-US"/>
        </w:rPr>
        <w:t xml:space="preserve">- </w:t>
      </w:r>
      <w:ins w:id="95" w:author="Przemek" w:date="2022-01-17T11:48:00Z">
        <w:r w:rsidR="00E91DFA">
          <w:rPr>
            <w:rFonts w:ascii="Times New Roman" w:eastAsia="Times New Roman" w:hAnsi="Times New Roman" w:cs="Times New Roman"/>
            <w:sz w:val="24"/>
            <w:szCs w:val="24"/>
            <w:lang w:bidi="en-US"/>
          </w:rPr>
          <w:t>4</w:t>
        </w:r>
      </w:ins>
      <w:del w:id="96" w:author="Przemek" w:date="2022-01-14T13:48:00Z">
        <w:r w:rsidR="00707F8E" w:rsidRPr="00707F8E" w:rsidDel="008E2702">
          <w:rPr>
            <w:rFonts w:ascii="Times New Roman" w:eastAsia="Times New Roman" w:hAnsi="Times New Roman" w:cs="Times New Roman"/>
            <w:sz w:val="24"/>
            <w:szCs w:val="24"/>
            <w:lang w:bidi="en-US"/>
          </w:rPr>
          <w:delText>3</w:delText>
        </w:r>
      </w:del>
      <w:r w:rsidR="00707F8E" w:rsidRPr="00707F8E">
        <w:rPr>
          <w:rFonts w:ascii="Times New Roman" w:eastAsia="Times New Roman" w:hAnsi="Times New Roman" w:cs="Times New Roman"/>
          <w:sz w:val="24"/>
          <w:szCs w:val="24"/>
          <w:lang w:bidi="en-US"/>
        </w:rPr>
        <w:t xml:space="preserve"> pkt</w:t>
      </w:r>
    </w:p>
    <w:p w:rsidR="00707F8E" w:rsidRDefault="00707F8E" w:rsidP="00707F8E">
      <w:pPr>
        <w:numPr>
          <w:ilvl w:val="0"/>
          <w:numId w:val="3"/>
        </w:numPr>
        <w:spacing w:after="0" w:line="254" w:lineRule="auto"/>
        <w:ind w:left="851" w:hanging="284"/>
        <w:contextualSpacing/>
        <w:rPr>
          <w:ins w:id="97" w:author="Przemek" w:date="2021-06-01T16:04:00Z"/>
          <w:rFonts w:ascii="Times New Roman" w:eastAsia="Times New Roman" w:hAnsi="Times New Roman" w:cs="Times New Roman"/>
          <w:sz w:val="24"/>
          <w:szCs w:val="24"/>
          <w:lang w:bidi="en-US"/>
        </w:rPr>
      </w:pPr>
      <w:del w:id="98" w:author="Przemek" w:date="2021-06-02T08:40:00Z">
        <w:r w:rsidRPr="00707F8E" w:rsidDel="00A73F2E">
          <w:rPr>
            <w:rFonts w:ascii="Times New Roman" w:eastAsia="Times New Roman" w:hAnsi="Times New Roman" w:cs="Times New Roman"/>
            <w:sz w:val="24"/>
            <w:szCs w:val="24"/>
            <w:lang w:bidi="en-US"/>
          </w:rPr>
          <w:delText>3 miesiące lub mniej</w:delText>
        </w:r>
      </w:del>
      <w:ins w:id="99" w:author="Przemek" w:date="2021-06-02T08:40:00Z">
        <w:r w:rsidR="00A73F2E">
          <w:rPr>
            <w:rFonts w:ascii="Times New Roman" w:eastAsia="Times New Roman" w:hAnsi="Times New Roman" w:cs="Times New Roman"/>
            <w:sz w:val="24"/>
            <w:szCs w:val="24"/>
            <w:lang w:bidi="en-US"/>
          </w:rPr>
          <w:t>Wnioskodawca jes</w:t>
        </w:r>
        <w:r w:rsidR="009F439A">
          <w:rPr>
            <w:rFonts w:ascii="Times New Roman" w:eastAsia="Times New Roman" w:hAnsi="Times New Roman" w:cs="Times New Roman"/>
            <w:sz w:val="24"/>
            <w:szCs w:val="24"/>
            <w:lang w:bidi="en-US"/>
          </w:rPr>
          <w:t>t zameldowany na terenie LGD, kr</w:t>
        </w:r>
        <w:r w:rsidR="00A73F2E">
          <w:rPr>
            <w:rFonts w:ascii="Times New Roman" w:eastAsia="Times New Roman" w:hAnsi="Times New Roman" w:cs="Times New Roman"/>
            <w:sz w:val="24"/>
            <w:szCs w:val="24"/>
            <w:lang w:bidi="en-US"/>
          </w:rPr>
          <w:t>ócej niż 180 dni</w:t>
        </w:r>
      </w:ins>
      <w:r w:rsidRPr="00707F8E">
        <w:rPr>
          <w:rFonts w:ascii="Times New Roman" w:eastAsia="Times New Roman" w:hAnsi="Times New Roman" w:cs="Times New Roman"/>
          <w:sz w:val="24"/>
          <w:szCs w:val="24"/>
          <w:lang w:bidi="en-US"/>
        </w:rPr>
        <w:t xml:space="preserve"> - 0 pkt</w:t>
      </w:r>
    </w:p>
    <w:p w:rsidR="001D1DB4" w:rsidRPr="001D1DB4" w:rsidRDefault="001D1DB4">
      <w:pPr>
        <w:numPr>
          <w:ilvl w:val="0"/>
          <w:numId w:val="2"/>
        </w:numPr>
        <w:spacing w:after="0" w:line="256" w:lineRule="auto"/>
        <w:contextualSpacing/>
        <w:rPr>
          <w:ins w:id="100" w:author="Przemek" w:date="2021-06-01T16:06:00Z"/>
          <w:rFonts w:ascii="Times New Roman" w:eastAsia="Times New Roman" w:hAnsi="Times New Roman" w:cs="Times New Roman"/>
          <w:sz w:val="24"/>
          <w:szCs w:val="24"/>
          <w:lang w:bidi="en-US"/>
        </w:rPr>
        <w:pPrChange w:id="101" w:author="Przemek" w:date="2021-06-02T08:26:00Z">
          <w:pPr>
            <w:spacing w:after="0" w:line="256" w:lineRule="auto"/>
            <w:contextualSpacing/>
          </w:pPr>
        </w:pPrChange>
      </w:pPr>
      <w:ins w:id="102" w:author="Przemek" w:date="2021-06-01T16:06:00Z">
        <w:r w:rsidRPr="001D1DB4">
          <w:rPr>
            <w:rFonts w:ascii="Times New Roman" w:eastAsia="Times New Roman" w:hAnsi="Times New Roman" w:cs="Times New Roman"/>
            <w:sz w:val="24"/>
            <w:szCs w:val="24"/>
            <w:lang w:bidi="en-US"/>
          </w:rPr>
          <w:t>Wnioskodawcą jest osoba, która podejmuje działalność gospodarczą:</w:t>
        </w:r>
      </w:ins>
    </w:p>
    <w:p w:rsidR="001D1DB4" w:rsidRPr="001D1DB4" w:rsidRDefault="001D1DB4">
      <w:pPr>
        <w:numPr>
          <w:ilvl w:val="0"/>
          <w:numId w:val="3"/>
        </w:numPr>
        <w:spacing w:after="0" w:line="254" w:lineRule="auto"/>
        <w:ind w:left="851" w:hanging="284"/>
        <w:contextualSpacing/>
        <w:rPr>
          <w:ins w:id="103" w:author="Przemek" w:date="2021-06-01T16:06:00Z"/>
          <w:rFonts w:ascii="Times New Roman" w:eastAsia="Times New Roman" w:hAnsi="Times New Roman" w:cs="Times New Roman"/>
          <w:sz w:val="24"/>
          <w:szCs w:val="24"/>
          <w:lang w:bidi="en-US"/>
        </w:rPr>
        <w:pPrChange w:id="104" w:author="Przemek" w:date="2021-06-01T16:13:00Z">
          <w:pPr>
            <w:spacing w:after="0" w:line="256" w:lineRule="auto"/>
            <w:contextualSpacing/>
          </w:pPr>
        </w:pPrChange>
      </w:pPr>
      <w:ins w:id="105" w:author="Przemek" w:date="2021-06-01T16:06:00Z">
        <w:r w:rsidRPr="001D1DB4">
          <w:rPr>
            <w:rFonts w:ascii="Times New Roman" w:eastAsia="Times New Roman" w:hAnsi="Times New Roman" w:cs="Times New Roman"/>
            <w:sz w:val="24"/>
            <w:szCs w:val="24"/>
            <w:lang w:bidi="en-US"/>
          </w:rPr>
          <w:t>po raz p</w:t>
        </w:r>
        <w:r w:rsidR="00E91DFA">
          <w:rPr>
            <w:rFonts w:ascii="Times New Roman" w:eastAsia="Times New Roman" w:hAnsi="Times New Roman" w:cs="Times New Roman"/>
            <w:sz w:val="24"/>
            <w:szCs w:val="24"/>
            <w:lang w:bidi="en-US"/>
          </w:rPr>
          <w:t>ierwszy: 4</w:t>
        </w:r>
        <w:r w:rsidRPr="001D1DB4">
          <w:rPr>
            <w:rFonts w:ascii="Times New Roman" w:eastAsia="Times New Roman" w:hAnsi="Times New Roman" w:cs="Times New Roman"/>
            <w:sz w:val="24"/>
            <w:szCs w:val="24"/>
            <w:lang w:bidi="en-US"/>
          </w:rPr>
          <w:t xml:space="preserve"> pkt.,</w:t>
        </w:r>
      </w:ins>
    </w:p>
    <w:p w:rsidR="001D1DB4" w:rsidRPr="001D1DB4" w:rsidRDefault="002967E9">
      <w:pPr>
        <w:numPr>
          <w:ilvl w:val="0"/>
          <w:numId w:val="3"/>
        </w:numPr>
        <w:spacing w:after="0" w:line="254" w:lineRule="auto"/>
        <w:ind w:left="851" w:hanging="284"/>
        <w:contextualSpacing/>
        <w:rPr>
          <w:ins w:id="106" w:author="Przemek" w:date="2021-06-01T16:06:00Z"/>
          <w:rFonts w:ascii="Times New Roman" w:eastAsia="Times New Roman" w:hAnsi="Times New Roman" w:cs="Times New Roman"/>
          <w:sz w:val="24"/>
          <w:szCs w:val="24"/>
          <w:lang w:bidi="en-US"/>
        </w:rPr>
        <w:pPrChange w:id="107" w:author="Przemek" w:date="2021-06-01T16:13:00Z">
          <w:pPr>
            <w:spacing w:after="0" w:line="256" w:lineRule="auto"/>
            <w:contextualSpacing/>
          </w:pPr>
        </w:pPrChange>
      </w:pPr>
      <w:ins w:id="108" w:author="Przemek" w:date="2021-06-01T16:06:00Z">
        <w:r>
          <w:rPr>
            <w:rFonts w:ascii="Times New Roman" w:eastAsia="Times New Roman" w:hAnsi="Times New Roman" w:cs="Times New Roman"/>
            <w:sz w:val="24"/>
            <w:szCs w:val="24"/>
            <w:lang w:bidi="en-US"/>
          </w:rPr>
          <w:t>po raz drugi: 2</w:t>
        </w:r>
        <w:r w:rsidR="001D1DB4" w:rsidRPr="001D1DB4">
          <w:rPr>
            <w:rFonts w:ascii="Times New Roman" w:eastAsia="Times New Roman" w:hAnsi="Times New Roman" w:cs="Times New Roman"/>
            <w:sz w:val="24"/>
            <w:szCs w:val="24"/>
            <w:lang w:bidi="en-US"/>
          </w:rPr>
          <w:t xml:space="preserve"> pkt</w:t>
        </w:r>
      </w:ins>
    </w:p>
    <w:p w:rsidR="001D1DB4" w:rsidRDefault="001D1DB4">
      <w:pPr>
        <w:numPr>
          <w:ilvl w:val="0"/>
          <w:numId w:val="3"/>
        </w:numPr>
        <w:spacing w:after="0" w:line="254" w:lineRule="auto"/>
        <w:ind w:left="851" w:hanging="284"/>
        <w:contextualSpacing/>
        <w:rPr>
          <w:ins w:id="109" w:author="Przemek" w:date="2021-06-01T16:07:00Z"/>
          <w:rFonts w:ascii="Times New Roman" w:eastAsia="Times New Roman" w:hAnsi="Times New Roman" w:cs="Times New Roman"/>
          <w:sz w:val="24"/>
          <w:szCs w:val="24"/>
          <w:lang w:bidi="en-US"/>
        </w:rPr>
        <w:pPrChange w:id="110" w:author="Przemek" w:date="2021-06-01T16:13:00Z">
          <w:pPr>
            <w:numPr>
              <w:numId w:val="3"/>
            </w:numPr>
            <w:spacing w:after="0" w:line="254" w:lineRule="auto"/>
            <w:ind w:left="1440" w:hanging="360"/>
            <w:contextualSpacing/>
          </w:pPr>
        </w:pPrChange>
      </w:pPr>
      <w:ins w:id="111" w:author="Przemek" w:date="2021-06-01T16:06:00Z">
        <w:r w:rsidRPr="001D1DB4">
          <w:rPr>
            <w:rFonts w:ascii="Times New Roman" w:eastAsia="Times New Roman" w:hAnsi="Times New Roman" w:cs="Times New Roman"/>
            <w:sz w:val="24"/>
            <w:szCs w:val="24"/>
            <w:lang w:bidi="en-US"/>
          </w:rPr>
          <w:t>po raz trzeci i kolejny: 0 pkt.</w:t>
        </w:r>
      </w:ins>
    </w:p>
    <w:p w:rsidR="00F27CB7" w:rsidRDefault="001D1DB4">
      <w:pPr>
        <w:numPr>
          <w:ilvl w:val="0"/>
          <w:numId w:val="2"/>
        </w:numPr>
        <w:spacing w:after="0" w:line="256" w:lineRule="auto"/>
        <w:contextualSpacing/>
        <w:jc w:val="both"/>
        <w:rPr>
          <w:ins w:id="112" w:author="Przemek" w:date="2022-01-14T15:28:00Z"/>
          <w:rFonts w:ascii="Times New Roman" w:eastAsia="Times New Roman" w:hAnsi="Times New Roman" w:cs="Times New Roman"/>
          <w:sz w:val="24"/>
          <w:szCs w:val="24"/>
          <w:lang w:bidi="en-US"/>
        </w:rPr>
        <w:pPrChange w:id="113" w:author="Przemek" w:date="2022-01-14T15:29:00Z">
          <w:pPr>
            <w:numPr>
              <w:numId w:val="3"/>
            </w:numPr>
            <w:spacing w:after="0" w:line="254" w:lineRule="auto"/>
            <w:ind w:left="1440" w:hanging="360"/>
            <w:contextualSpacing/>
          </w:pPr>
        </w:pPrChange>
      </w:pPr>
      <w:ins w:id="114" w:author="Przemek" w:date="2021-06-01T16:07:00Z">
        <w:r w:rsidRPr="00F27CB7">
          <w:rPr>
            <w:rFonts w:ascii="Times New Roman" w:eastAsia="Times New Roman" w:hAnsi="Times New Roman" w:cs="Times New Roman"/>
            <w:sz w:val="24"/>
            <w:szCs w:val="24"/>
            <w:lang w:bidi="en-US"/>
            <w:rPrChange w:id="115" w:author="Przemek" w:date="2022-01-14T15:28:00Z">
              <w:rPr/>
            </w:rPrChange>
          </w:rPr>
          <w:t>Dotychczasowe korzystanie ze wsparcia finansowego</w:t>
        </w:r>
      </w:ins>
      <w:ins w:id="116" w:author="Przemek" w:date="2022-01-14T14:45:00Z">
        <w:r w:rsidR="00BA27F3" w:rsidRPr="00F27CB7">
          <w:rPr>
            <w:rFonts w:ascii="Times New Roman" w:eastAsia="Times New Roman" w:hAnsi="Times New Roman" w:cs="Times New Roman"/>
            <w:sz w:val="24"/>
            <w:szCs w:val="24"/>
            <w:lang w:bidi="en-US"/>
          </w:rPr>
          <w:t xml:space="preserve"> na podjęcie działalności gospodarczej</w:t>
        </w:r>
      </w:ins>
      <w:ins w:id="117" w:author="Przemek" w:date="2021-06-01T16:09:00Z">
        <w:r w:rsidRPr="00F27CB7">
          <w:rPr>
            <w:rFonts w:ascii="Times New Roman" w:eastAsia="Times New Roman" w:hAnsi="Times New Roman" w:cs="Times New Roman"/>
            <w:sz w:val="24"/>
            <w:szCs w:val="24"/>
            <w:lang w:bidi="en-US"/>
          </w:rPr>
          <w:t xml:space="preserve">. </w:t>
        </w:r>
      </w:ins>
    </w:p>
    <w:p w:rsidR="00F50558" w:rsidRPr="00F27CB7" w:rsidRDefault="00BA27F3">
      <w:pPr>
        <w:numPr>
          <w:ilvl w:val="0"/>
          <w:numId w:val="3"/>
        </w:numPr>
        <w:spacing w:after="0" w:line="254" w:lineRule="auto"/>
        <w:ind w:left="851" w:hanging="284"/>
        <w:contextualSpacing/>
        <w:rPr>
          <w:ins w:id="118" w:author="Przemek" w:date="2021-06-02T08:26:00Z"/>
          <w:rFonts w:ascii="Times New Roman" w:eastAsia="Times New Roman" w:hAnsi="Times New Roman" w:cs="Times New Roman"/>
          <w:sz w:val="24"/>
          <w:szCs w:val="24"/>
          <w:lang w:bidi="en-US"/>
        </w:rPr>
        <w:pPrChange w:id="119" w:author="Przemek" w:date="2022-01-14T15:28:00Z">
          <w:pPr>
            <w:numPr>
              <w:numId w:val="3"/>
            </w:numPr>
            <w:spacing w:after="0" w:line="254" w:lineRule="auto"/>
            <w:ind w:left="1440" w:hanging="360"/>
            <w:contextualSpacing/>
          </w:pPr>
        </w:pPrChange>
      </w:pPr>
      <w:ins w:id="120" w:author="Przemek" w:date="2022-01-14T14:45:00Z">
        <w:r w:rsidRPr="00F27CB7">
          <w:rPr>
            <w:rFonts w:ascii="Times New Roman" w:eastAsia="Times New Roman" w:hAnsi="Times New Roman" w:cs="Times New Roman"/>
            <w:sz w:val="24"/>
            <w:szCs w:val="24"/>
            <w:lang w:bidi="en-US"/>
          </w:rPr>
          <w:t xml:space="preserve">Wnioskodawcą jest osoba, która </w:t>
        </w:r>
      </w:ins>
      <w:ins w:id="121" w:author="Przemek" w:date="2022-01-14T14:48:00Z">
        <w:r w:rsidRPr="00F27CB7">
          <w:rPr>
            <w:rFonts w:ascii="Times New Roman" w:eastAsia="Times New Roman" w:hAnsi="Times New Roman" w:cs="Times New Roman"/>
            <w:sz w:val="24"/>
            <w:szCs w:val="24"/>
            <w:lang w:bidi="en-US"/>
          </w:rPr>
          <w:t xml:space="preserve">nie </w:t>
        </w:r>
      </w:ins>
      <w:ins w:id="122" w:author="Przemek" w:date="2021-06-02T08:26:00Z">
        <w:r w:rsidR="00F50558" w:rsidRPr="00F27CB7">
          <w:rPr>
            <w:rFonts w:ascii="Times New Roman" w:eastAsia="Times New Roman" w:hAnsi="Times New Roman" w:cs="Times New Roman"/>
            <w:sz w:val="24"/>
            <w:szCs w:val="24"/>
            <w:lang w:bidi="en-US"/>
          </w:rPr>
          <w:t xml:space="preserve">korzystała </w:t>
        </w:r>
      </w:ins>
      <w:ins w:id="123" w:author="Przemek" w:date="2022-01-14T15:30:00Z">
        <w:r w:rsidR="00F27CB7">
          <w:rPr>
            <w:rFonts w:ascii="Times New Roman" w:eastAsia="Times New Roman" w:hAnsi="Times New Roman" w:cs="Times New Roman"/>
            <w:sz w:val="24"/>
            <w:szCs w:val="24"/>
            <w:lang w:bidi="en-US"/>
          </w:rPr>
          <w:t xml:space="preserve">dotychczas </w:t>
        </w:r>
      </w:ins>
      <w:ins w:id="124" w:author="Przemek" w:date="2021-06-02T08:26:00Z">
        <w:r w:rsidR="00F50558" w:rsidRPr="00F27CB7">
          <w:rPr>
            <w:rFonts w:ascii="Times New Roman" w:eastAsia="Times New Roman" w:hAnsi="Times New Roman" w:cs="Times New Roman"/>
            <w:sz w:val="24"/>
            <w:szCs w:val="24"/>
            <w:lang w:bidi="en-US"/>
          </w:rPr>
          <w:t xml:space="preserve">ze wsparcia </w:t>
        </w:r>
      </w:ins>
      <w:ins w:id="125" w:author="Przemek" w:date="2022-01-14T14:48:00Z">
        <w:r w:rsidRPr="00F27CB7">
          <w:rPr>
            <w:rFonts w:ascii="Times New Roman" w:eastAsia="Times New Roman" w:hAnsi="Times New Roman" w:cs="Times New Roman"/>
            <w:sz w:val="24"/>
            <w:szCs w:val="24"/>
            <w:lang w:bidi="en-US"/>
          </w:rPr>
          <w:t>na podjęcie działalności gospodarczej</w:t>
        </w:r>
      </w:ins>
      <w:ins w:id="126" w:author="Przemek" w:date="2021-06-02T08:26:00Z">
        <w:r w:rsidR="00E91DFA">
          <w:rPr>
            <w:rFonts w:ascii="Times New Roman" w:eastAsia="Times New Roman" w:hAnsi="Times New Roman" w:cs="Times New Roman"/>
            <w:sz w:val="24"/>
            <w:szCs w:val="24"/>
            <w:lang w:bidi="en-US"/>
          </w:rPr>
          <w:t>: 4</w:t>
        </w:r>
        <w:r w:rsidR="00F50558" w:rsidRPr="00F27CB7">
          <w:rPr>
            <w:rFonts w:ascii="Times New Roman" w:eastAsia="Times New Roman" w:hAnsi="Times New Roman" w:cs="Times New Roman"/>
            <w:sz w:val="24"/>
            <w:szCs w:val="24"/>
            <w:lang w:bidi="en-US"/>
          </w:rPr>
          <w:t xml:space="preserve"> pkt.</w:t>
        </w:r>
      </w:ins>
    </w:p>
    <w:p w:rsidR="001D1DB4" w:rsidRPr="001D1DB4" w:rsidRDefault="00BA27F3">
      <w:pPr>
        <w:numPr>
          <w:ilvl w:val="0"/>
          <w:numId w:val="3"/>
        </w:numPr>
        <w:spacing w:after="0" w:line="254" w:lineRule="auto"/>
        <w:ind w:left="851" w:hanging="284"/>
        <w:contextualSpacing/>
        <w:jc w:val="both"/>
        <w:rPr>
          <w:ins w:id="127" w:author="Przemek" w:date="2021-06-01T16:09:00Z"/>
          <w:rFonts w:ascii="Times New Roman" w:eastAsia="Times New Roman" w:hAnsi="Times New Roman" w:cs="Times New Roman"/>
          <w:sz w:val="24"/>
          <w:szCs w:val="24"/>
          <w:lang w:bidi="en-US"/>
        </w:rPr>
        <w:pPrChange w:id="128" w:author="Przemek" w:date="2022-01-14T14:49:00Z">
          <w:pPr>
            <w:spacing w:after="0" w:line="256" w:lineRule="auto"/>
            <w:contextualSpacing/>
          </w:pPr>
        </w:pPrChange>
      </w:pPr>
      <w:ins w:id="129" w:author="Przemek" w:date="2022-01-14T14:48:00Z">
        <w:r w:rsidRPr="00BA27F3">
          <w:rPr>
            <w:rFonts w:ascii="Times New Roman" w:eastAsia="Times New Roman" w:hAnsi="Times New Roman" w:cs="Times New Roman"/>
            <w:sz w:val="24"/>
            <w:szCs w:val="24"/>
            <w:lang w:bidi="en-US"/>
          </w:rPr>
          <w:t xml:space="preserve">Wnioskodawcą jest osoba, </w:t>
        </w:r>
      </w:ins>
      <w:ins w:id="130" w:author="Przemek" w:date="2022-01-14T14:49:00Z">
        <w:r>
          <w:rPr>
            <w:rFonts w:ascii="Times New Roman" w:eastAsia="Times New Roman" w:hAnsi="Times New Roman" w:cs="Times New Roman"/>
            <w:sz w:val="24"/>
            <w:szCs w:val="24"/>
            <w:lang w:bidi="en-US"/>
          </w:rPr>
          <w:t>która otrzymała wsparcie</w:t>
        </w:r>
      </w:ins>
      <w:ins w:id="131" w:author="Przemek" w:date="2022-01-14T14:48:00Z">
        <w:r w:rsidRPr="00BA27F3">
          <w:rPr>
            <w:rFonts w:ascii="Times New Roman" w:eastAsia="Times New Roman" w:hAnsi="Times New Roman" w:cs="Times New Roman"/>
            <w:sz w:val="24"/>
            <w:szCs w:val="24"/>
            <w:lang w:bidi="en-US"/>
          </w:rPr>
          <w:t xml:space="preserve"> na podjęcie działalności gospodarczej</w:t>
        </w:r>
      </w:ins>
      <w:ins w:id="132" w:author="Przemek" w:date="2021-06-01T16:09:00Z">
        <w:r w:rsidR="001D1DB4" w:rsidRPr="001D1DB4">
          <w:rPr>
            <w:rFonts w:ascii="Times New Roman" w:eastAsia="Times New Roman" w:hAnsi="Times New Roman" w:cs="Times New Roman"/>
            <w:sz w:val="24"/>
            <w:szCs w:val="24"/>
            <w:lang w:bidi="en-US"/>
          </w:rPr>
          <w:t>: 0 pkt,</w:t>
        </w:r>
      </w:ins>
    </w:p>
    <w:p w:rsidR="00033F45" w:rsidRPr="00033F45" w:rsidDel="002967E9" w:rsidRDefault="00033F45">
      <w:pPr>
        <w:numPr>
          <w:ilvl w:val="0"/>
          <w:numId w:val="3"/>
        </w:numPr>
        <w:spacing w:after="0" w:line="254" w:lineRule="auto"/>
        <w:ind w:left="851" w:hanging="284"/>
        <w:contextualSpacing/>
        <w:rPr>
          <w:del w:id="133" w:author="Przemek" w:date="2022-01-18T18:17:00Z"/>
          <w:rFonts w:ascii="Times New Roman" w:eastAsia="SimSun" w:hAnsi="Times New Roman" w:cs="Times New Roman"/>
          <w:bCs/>
          <w:lang w:eastAsia="zh-CN" w:bidi="hi-IN"/>
          <w:rPrChange w:id="134" w:author="Przemek" w:date="2021-12-08T14:45:00Z">
            <w:rPr>
              <w:del w:id="135" w:author="Przemek" w:date="2022-01-18T18:17:00Z"/>
              <w:lang w:eastAsia="zh-CN" w:bidi="hi-IN"/>
            </w:rPr>
          </w:rPrChange>
        </w:rPr>
        <w:pPrChange w:id="136" w:author="Przemek" w:date="2021-12-08T14:46:00Z">
          <w:pPr>
            <w:spacing w:before="120"/>
            <w:jc w:val="both"/>
          </w:pPr>
        </w:pPrChange>
      </w:pPr>
    </w:p>
    <w:p w:rsidR="00E416F0" w:rsidRDefault="00E416F0" w:rsidP="00707F8E">
      <w:pPr>
        <w:spacing w:before="120"/>
        <w:jc w:val="both"/>
        <w:rPr>
          <w:rFonts w:ascii="Times New Roman" w:eastAsia="SimSun" w:hAnsi="Times New Roman" w:cs="Times New Roman"/>
          <w:bCs/>
          <w:lang w:eastAsia="zh-CN" w:bidi="hi-IN"/>
        </w:rPr>
      </w:pPr>
    </w:p>
    <w:p w:rsidR="00E416F0" w:rsidRPr="00E416F0" w:rsidRDefault="00E416F0" w:rsidP="00E416F0">
      <w:pPr>
        <w:spacing w:after="60" w:line="240" w:lineRule="auto"/>
        <w:rPr>
          <w:rFonts w:ascii="Times New Roman" w:eastAsia="Calibri" w:hAnsi="Times New Roman" w:cs="Times New Roman"/>
          <w:b/>
          <w:sz w:val="24"/>
          <w:szCs w:val="24"/>
        </w:rPr>
      </w:pPr>
      <w:r w:rsidRPr="00E416F0">
        <w:rPr>
          <w:rFonts w:ascii="Times New Roman" w:eastAsia="Times New Roman" w:hAnsi="Times New Roman" w:cs="Times New Roman"/>
          <w:b/>
          <w:sz w:val="24"/>
          <w:szCs w:val="24"/>
          <w:lang w:eastAsia="pl-PL"/>
        </w:rPr>
        <w:t xml:space="preserve">1.1.2 Rozwój działalności gospodarczej </w:t>
      </w:r>
    </w:p>
    <w:p w:rsidR="00E416F0" w:rsidRPr="00E416F0" w:rsidRDefault="00E416F0" w:rsidP="00E416F0">
      <w:pPr>
        <w:spacing w:after="60" w:line="240" w:lineRule="auto"/>
        <w:rPr>
          <w:rFonts w:ascii="Times New Roman" w:eastAsia="Times New Roman" w:hAnsi="Times New Roman" w:cs="Times New Roman"/>
          <w:b/>
          <w:sz w:val="24"/>
          <w:szCs w:val="24"/>
          <w:lang w:eastAsia="pl-PL"/>
        </w:rPr>
      </w:pPr>
      <w:r w:rsidRPr="00E416F0">
        <w:rPr>
          <w:rFonts w:ascii="Times New Roman" w:eastAsia="Times New Roman" w:hAnsi="Times New Roman" w:cs="Times New Roman"/>
          <w:b/>
          <w:sz w:val="24"/>
          <w:szCs w:val="24"/>
          <w:lang w:eastAsia="pl-PL"/>
        </w:rPr>
        <w:t xml:space="preserve">Kryteria dostępu: </w:t>
      </w:r>
    </w:p>
    <w:p w:rsidR="00E416F0" w:rsidRPr="00E416F0" w:rsidRDefault="00E416F0" w:rsidP="00E416F0">
      <w:pPr>
        <w:numPr>
          <w:ilvl w:val="0"/>
          <w:numId w:val="33"/>
        </w:numPr>
        <w:spacing w:after="0" w:line="240"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 xml:space="preserve">Projekt jest zgodny z LSR </w:t>
      </w:r>
    </w:p>
    <w:p w:rsidR="00E416F0" w:rsidRPr="00E416F0" w:rsidRDefault="00E416F0" w:rsidP="00E416F0">
      <w:pPr>
        <w:spacing w:after="0" w:line="240" w:lineRule="auto"/>
        <w:ind w:left="720"/>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Tak</w:t>
      </w:r>
    </w:p>
    <w:p w:rsidR="00E416F0" w:rsidRPr="00E416F0" w:rsidRDefault="00E416F0" w:rsidP="00E416F0">
      <w:pPr>
        <w:spacing w:after="0" w:line="240" w:lineRule="auto"/>
        <w:ind w:left="720"/>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Nie</w:t>
      </w:r>
    </w:p>
    <w:p w:rsidR="00E416F0" w:rsidRPr="00E416F0" w:rsidRDefault="00E416F0" w:rsidP="00E416F0">
      <w:pPr>
        <w:numPr>
          <w:ilvl w:val="0"/>
          <w:numId w:val="33"/>
        </w:numPr>
        <w:spacing w:after="0" w:line="240"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 xml:space="preserve">Projekt zakłada tworzenie miejsc pracy </w:t>
      </w:r>
    </w:p>
    <w:p w:rsidR="00E416F0" w:rsidRPr="00E416F0" w:rsidRDefault="00E416F0" w:rsidP="00E416F0">
      <w:pPr>
        <w:spacing w:after="0" w:line="240" w:lineRule="auto"/>
        <w:ind w:left="708"/>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 xml:space="preserve">Tak </w:t>
      </w:r>
    </w:p>
    <w:p w:rsidR="00E416F0" w:rsidRPr="00E416F0" w:rsidRDefault="00E416F0" w:rsidP="00E416F0">
      <w:pPr>
        <w:spacing w:after="0" w:line="240" w:lineRule="auto"/>
        <w:ind w:left="708"/>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Nie</w:t>
      </w:r>
    </w:p>
    <w:p w:rsidR="00E416F0" w:rsidRPr="00E416F0" w:rsidRDefault="00E416F0" w:rsidP="00E416F0">
      <w:pPr>
        <w:numPr>
          <w:ilvl w:val="0"/>
          <w:numId w:val="33"/>
        </w:numPr>
        <w:spacing w:after="0" w:line="240"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Czas realizacji operacji nie jest dłuższy niż 18 miesięcy</w:t>
      </w:r>
    </w:p>
    <w:p w:rsidR="00E416F0" w:rsidRPr="00E416F0" w:rsidRDefault="00E416F0" w:rsidP="00E416F0">
      <w:pPr>
        <w:spacing w:after="0" w:line="240" w:lineRule="auto"/>
        <w:ind w:left="708"/>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 xml:space="preserve">Tak </w:t>
      </w:r>
    </w:p>
    <w:p w:rsidR="00E416F0" w:rsidRPr="00E416F0" w:rsidRDefault="00E416F0" w:rsidP="00E416F0">
      <w:pPr>
        <w:spacing w:after="0" w:line="240" w:lineRule="auto"/>
        <w:ind w:left="708"/>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Nie</w:t>
      </w:r>
    </w:p>
    <w:p w:rsidR="00E416F0" w:rsidRPr="00E416F0" w:rsidRDefault="00E416F0" w:rsidP="00E416F0">
      <w:pPr>
        <w:spacing w:after="0" w:line="240" w:lineRule="auto"/>
        <w:rPr>
          <w:rFonts w:ascii="Times New Roman" w:eastAsia="Times New Roman" w:hAnsi="Times New Roman" w:cs="Times New Roman"/>
          <w:b/>
          <w:sz w:val="24"/>
          <w:szCs w:val="24"/>
          <w:lang w:eastAsia="pl-PL"/>
        </w:rPr>
      </w:pPr>
      <w:r w:rsidRPr="00E416F0">
        <w:rPr>
          <w:rFonts w:ascii="Times New Roman" w:eastAsia="Times New Roman" w:hAnsi="Times New Roman" w:cs="Times New Roman"/>
          <w:b/>
          <w:sz w:val="24"/>
          <w:szCs w:val="24"/>
          <w:lang w:eastAsia="pl-PL"/>
        </w:rPr>
        <w:t>Kryteria wyboru</w:t>
      </w:r>
    </w:p>
    <w:p w:rsidR="00E416F0" w:rsidRPr="00E416F0" w:rsidRDefault="00E416F0" w:rsidP="00E416F0">
      <w:pPr>
        <w:numPr>
          <w:ilvl w:val="0"/>
          <w:numId w:val="34"/>
        </w:numPr>
        <w:spacing w:after="0" w:line="257" w:lineRule="auto"/>
        <w:ind w:left="714" w:hanging="357"/>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Innowacyjny charakter przedsięwzięcia</w:t>
      </w:r>
    </w:p>
    <w:p w:rsidR="00E416F0" w:rsidRPr="00E416F0" w:rsidRDefault="00E416F0" w:rsidP="00E416F0">
      <w:pPr>
        <w:numPr>
          <w:ilvl w:val="0"/>
          <w:numId w:val="3"/>
        </w:numPr>
        <w:spacing w:after="0" w:line="254" w:lineRule="auto"/>
        <w:ind w:left="851" w:hanging="284"/>
        <w:contextualSpacing/>
        <w:rPr>
          <w:ins w:id="137" w:author="Przemek" w:date="2022-01-17T09:27:00Z"/>
          <w:rFonts w:ascii="Times New Roman" w:eastAsia="Times New Roman" w:hAnsi="Times New Roman" w:cs="Times New Roman"/>
          <w:sz w:val="24"/>
          <w:szCs w:val="24"/>
          <w:lang w:bidi="en-US"/>
        </w:rPr>
      </w:pPr>
      <w:ins w:id="138" w:author="Przemek" w:date="2022-01-17T09:27:00Z">
        <w:r w:rsidRPr="00E416F0">
          <w:rPr>
            <w:rFonts w:ascii="Times New Roman" w:eastAsia="Times New Roman" w:hAnsi="Times New Roman" w:cs="Times New Roman"/>
            <w:sz w:val="24"/>
            <w:szCs w:val="24"/>
            <w:lang w:bidi="en-US"/>
          </w:rPr>
          <w:t xml:space="preserve">we wniosku znajduje się wyczerpujący opis </w:t>
        </w:r>
        <w:del w:id="139" w:author="Przemek" w:date="2021-06-01T15:10:00Z">
          <w:r w:rsidRPr="00E416F0" w:rsidDel="002D52AD">
            <w:rPr>
              <w:rFonts w:ascii="Times New Roman" w:eastAsia="Times New Roman" w:hAnsi="Times New Roman" w:cs="Times New Roman"/>
              <w:sz w:val="24"/>
              <w:szCs w:val="24"/>
              <w:lang w:bidi="en-US"/>
            </w:rPr>
            <w:delText xml:space="preserve">1 </w:delText>
          </w:r>
        </w:del>
        <w:r w:rsidRPr="00E416F0">
          <w:rPr>
            <w:rFonts w:ascii="Times New Roman" w:eastAsia="Times New Roman" w:hAnsi="Times New Roman" w:cs="Times New Roman"/>
            <w:sz w:val="24"/>
            <w:szCs w:val="24"/>
            <w:lang w:bidi="en-US"/>
          </w:rPr>
          <w:t xml:space="preserve">innowacyjnego rozwiązania – </w:t>
        </w:r>
        <w:r>
          <w:rPr>
            <w:rFonts w:ascii="Times New Roman" w:eastAsia="Times New Roman" w:hAnsi="Times New Roman" w:cs="Times New Roman"/>
            <w:sz w:val="24"/>
            <w:szCs w:val="24"/>
            <w:lang w:bidi="en-US"/>
          </w:rPr>
          <w:t>5</w:t>
        </w:r>
        <w:del w:id="140" w:author="Przemek" w:date="2021-06-02T08:29:00Z">
          <w:r w:rsidRPr="00E416F0" w:rsidDel="00F50558">
            <w:rPr>
              <w:rFonts w:ascii="Times New Roman" w:eastAsia="Times New Roman" w:hAnsi="Times New Roman" w:cs="Times New Roman"/>
              <w:sz w:val="24"/>
              <w:szCs w:val="24"/>
              <w:lang w:bidi="en-US"/>
            </w:rPr>
            <w:delText>1</w:delText>
          </w:r>
        </w:del>
        <w:r w:rsidRPr="00E416F0">
          <w:rPr>
            <w:rFonts w:ascii="Times New Roman" w:eastAsia="Times New Roman" w:hAnsi="Times New Roman" w:cs="Times New Roman"/>
            <w:sz w:val="24"/>
            <w:szCs w:val="24"/>
            <w:lang w:bidi="en-US"/>
          </w:rPr>
          <w:t xml:space="preserve"> pkt;</w:t>
        </w:r>
      </w:ins>
    </w:p>
    <w:p w:rsidR="00E416F0" w:rsidRPr="00E416F0" w:rsidRDefault="00E416F0" w:rsidP="00E416F0">
      <w:pPr>
        <w:numPr>
          <w:ilvl w:val="0"/>
          <w:numId w:val="4"/>
        </w:numPr>
        <w:spacing w:after="0" w:line="254" w:lineRule="auto"/>
        <w:ind w:left="851" w:hanging="284"/>
        <w:contextualSpacing/>
        <w:rPr>
          <w:ins w:id="141" w:author="Przemek" w:date="2022-01-17T09:27:00Z"/>
          <w:rFonts w:ascii="Times New Roman" w:eastAsia="Times New Roman" w:hAnsi="Times New Roman" w:cs="Times New Roman"/>
          <w:sz w:val="24"/>
          <w:szCs w:val="24"/>
          <w:lang w:bidi="en-US"/>
        </w:rPr>
      </w:pPr>
      <w:ins w:id="142" w:author="Przemek" w:date="2022-01-17T09:27:00Z">
        <w:r w:rsidRPr="00E416F0">
          <w:rPr>
            <w:rFonts w:ascii="Times New Roman" w:eastAsia="Times New Roman" w:hAnsi="Times New Roman" w:cs="Times New Roman"/>
            <w:sz w:val="24"/>
            <w:szCs w:val="24"/>
            <w:lang w:bidi="en-US"/>
          </w:rPr>
          <w:t>brak opisu innowacyjnego charakteru przedsięwzięcia lub opis nie jest wyczerpujący – 0 pkt.</w:t>
        </w:r>
      </w:ins>
    </w:p>
    <w:p w:rsidR="00E416F0" w:rsidRPr="00E416F0" w:rsidDel="00E416F0" w:rsidRDefault="00E416F0" w:rsidP="00E416F0">
      <w:pPr>
        <w:numPr>
          <w:ilvl w:val="0"/>
          <w:numId w:val="32"/>
        </w:numPr>
        <w:spacing w:after="0" w:line="240" w:lineRule="auto"/>
        <w:jc w:val="both"/>
        <w:rPr>
          <w:del w:id="143" w:author="Przemek" w:date="2022-01-17T09:27:00Z"/>
          <w:rFonts w:ascii="Times New Roman" w:eastAsia="Times New Roman" w:hAnsi="Times New Roman" w:cs="Times New Roman"/>
          <w:sz w:val="24"/>
          <w:szCs w:val="24"/>
          <w:lang w:eastAsia="pl-PL"/>
        </w:rPr>
      </w:pPr>
      <w:del w:id="144" w:author="Przemek" w:date="2022-01-17T09:27:00Z">
        <w:r w:rsidRPr="00E416F0" w:rsidDel="00E416F0">
          <w:rPr>
            <w:rFonts w:ascii="Times New Roman" w:eastAsia="Times New Roman" w:hAnsi="Times New Roman" w:cs="Times New Roman"/>
            <w:sz w:val="24"/>
            <w:szCs w:val="24"/>
            <w:lang w:eastAsia="pl-PL"/>
          </w:rPr>
          <w:delText>we wniosku znajduje się wyczerpujący opis 3 innowacyjnych rozwiązań – 5 pkt;</w:delText>
        </w:r>
      </w:del>
    </w:p>
    <w:p w:rsidR="00E416F0" w:rsidRPr="00E416F0" w:rsidDel="00E416F0" w:rsidRDefault="00E416F0" w:rsidP="00E416F0">
      <w:pPr>
        <w:numPr>
          <w:ilvl w:val="0"/>
          <w:numId w:val="32"/>
        </w:numPr>
        <w:spacing w:after="0" w:line="240" w:lineRule="auto"/>
        <w:jc w:val="both"/>
        <w:rPr>
          <w:del w:id="145" w:author="Przemek" w:date="2022-01-17T09:27:00Z"/>
          <w:rFonts w:ascii="Times New Roman" w:eastAsia="Times New Roman" w:hAnsi="Times New Roman" w:cs="Times New Roman"/>
          <w:sz w:val="24"/>
          <w:szCs w:val="24"/>
          <w:lang w:eastAsia="pl-PL"/>
        </w:rPr>
      </w:pPr>
      <w:del w:id="146" w:author="Przemek" w:date="2022-01-17T09:27:00Z">
        <w:r w:rsidRPr="00E416F0" w:rsidDel="00E416F0">
          <w:rPr>
            <w:rFonts w:ascii="Times New Roman" w:eastAsia="Times New Roman" w:hAnsi="Times New Roman" w:cs="Times New Roman"/>
            <w:sz w:val="24"/>
            <w:szCs w:val="24"/>
            <w:lang w:eastAsia="pl-PL"/>
          </w:rPr>
          <w:delText>we wniosku znajduje się wyczerpujący opis 2 innowacyjnych rozwiązań – 3 pkt;</w:delText>
        </w:r>
      </w:del>
    </w:p>
    <w:p w:rsidR="00E416F0" w:rsidRPr="00E416F0" w:rsidDel="00E416F0" w:rsidRDefault="00E416F0" w:rsidP="00E416F0">
      <w:pPr>
        <w:numPr>
          <w:ilvl w:val="0"/>
          <w:numId w:val="32"/>
        </w:numPr>
        <w:spacing w:after="0" w:line="240" w:lineRule="auto"/>
        <w:jc w:val="both"/>
        <w:rPr>
          <w:del w:id="147" w:author="Przemek" w:date="2022-01-17T09:27:00Z"/>
          <w:rFonts w:ascii="Times New Roman" w:eastAsia="Times New Roman" w:hAnsi="Times New Roman" w:cs="Times New Roman"/>
          <w:sz w:val="24"/>
          <w:szCs w:val="24"/>
          <w:lang w:eastAsia="pl-PL"/>
        </w:rPr>
      </w:pPr>
      <w:del w:id="148" w:author="Przemek" w:date="2022-01-17T09:27:00Z">
        <w:r w:rsidRPr="00E416F0" w:rsidDel="00E416F0">
          <w:rPr>
            <w:rFonts w:ascii="Times New Roman" w:eastAsia="Times New Roman" w:hAnsi="Times New Roman" w:cs="Times New Roman"/>
            <w:sz w:val="24"/>
            <w:szCs w:val="24"/>
            <w:lang w:eastAsia="pl-PL"/>
          </w:rPr>
          <w:delText>we wniosku znajduje się wyczerpujący opis 1 innowacyjnego rozwiązania – 1 pkt;</w:delText>
        </w:r>
      </w:del>
    </w:p>
    <w:p w:rsidR="00E416F0" w:rsidRPr="00E416F0" w:rsidDel="00E416F0" w:rsidRDefault="00E416F0" w:rsidP="00E416F0">
      <w:pPr>
        <w:numPr>
          <w:ilvl w:val="0"/>
          <w:numId w:val="32"/>
        </w:numPr>
        <w:spacing w:after="0" w:line="240" w:lineRule="auto"/>
        <w:jc w:val="both"/>
        <w:rPr>
          <w:del w:id="149" w:author="Przemek" w:date="2022-01-17T09:27:00Z"/>
          <w:rFonts w:ascii="Times New Roman" w:eastAsia="Times New Roman" w:hAnsi="Times New Roman" w:cs="Times New Roman"/>
          <w:sz w:val="24"/>
          <w:szCs w:val="24"/>
          <w:lang w:eastAsia="pl-PL"/>
        </w:rPr>
      </w:pPr>
      <w:del w:id="150" w:author="Przemek" w:date="2022-01-17T09:27:00Z">
        <w:r w:rsidRPr="00E416F0" w:rsidDel="00E416F0">
          <w:rPr>
            <w:rFonts w:ascii="Times New Roman" w:eastAsia="Times New Roman" w:hAnsi="Times New Roman" w:cs="Times New Roman"/>
            <w:sz w:val="24"/>
            <w:szCs w:val="24"/>
            <w:lang w:eastAsia="pl-PL"/>
          </w:rPr>
          <w:delText>brak opisu innowacyjnego charakteru przedsięwzięcia lub opis nie jest wyczerpujący – 0 pkt.</w:delText>
        </w:r>
      </w:del>
    </w:p>
    <w:p w:rsidR="00E416F0" w:rsidRPr="00E416F0" w:rsidRDefault="00E416F0" w:rsidP="00E416F0">
      <w:pPr>
        <w:numPr>
          <w:ilvl w:val="0"/>
          <w:numId w:val="34"/>
        </w:numPr>
        <w:spacing w:after="0" w:line="257" w:lineRule="auto"/>
        <w:ind w:left="714" w:hanging="357"/>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Przewaga rynkowa</w:t>
      </w:r>
    </w:p>
    <w:p w:rsidR="00E416F0" w:rsidRPr="00E416F0" w:rsidRDefault="00E416F0" w:rsidP="00E416F0">
      <w:pPr>
        <w:numPr>
          <w:ilvl w:val="0"/>
          <w:numId w:val="32"/>
        </w:numPr>
        <w:spacing w:after="0" w:line="240" w:lineRule="auto"/>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wniosek zawiera analizę (istniejącego rynku lub opis nowego rynku) wskazującą na uzyskanie przewagi rynkowej dzięki wdrożeniu nowego produktu, procesu bądź metody – 4 pkt;</w:t>
      </w:r>
    </w:p>
    <w:p w:rsidR="00E416F0" w:rsidRPr="00E416F0" w:rsidRDefault="00E416F0" w:rsidP="00E416F0">
      <w:pPr>
        <w:numPr>
          <w:ilvl w:val="0"/>
          <w:numId w:val="32"/>
        </w:numPr>
        <w:spacing w:after="0" w:line="240" w:lineRule="auto"/>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lastRenderedPageBreak/>
        <w:t>wniosek nie zawiera analizy (istniejącego rynku lub opisu nowego rynku) wskazującej na uzyskanie przewagi rynkowej dzięki wdrożeniu nowego produktu, procesu bądź metody - 0 pkt;</w:t>
      </w:r>
    </w:p>
    <w:p w:rsidR="00E416F0" w:rsidRPr="00E416F0" w:rsidRDefault="00E416F0" w:rsidP="00E416F0">
      <w:pPr>
        <w:numPr>
          <w:ilvl w:val="0"/>
          <w:numId w:val="34"/>
        </w:numPr>
        <w:spacing w:after="0" w:line="257" w:lineRule="auto"/>
        <w:ind w:left="714" w:hanging="357"/>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 xml:space="preserve">Miejsce wykonywania działalności gospodarczej znajduje się na terenie LGD: </w:t>
      </w:r>
    </w:p>
    <w:p w:rsidR="00E416F0" w:rsidRPr="00E416F0" w:rsidRDefault="00E416F0" w:rsidP="00E416F0">
      <w:pPr>
        <w:numPr>
          <w:ilvl w:val="0"/>
          <w:numId w:val="32"/>
        </w:numPr>
        <w:spacing w:after="0" w:line="240" w:lineRule="auto"/>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Powyżej 12 miesięcy – 5</w:t>
      </w:r>
    </w:p>
    <w:p w:rsidR="00E416F0" w:rsidRPr="00E416F0" w:rsidRDefault="00E416F0" w:rsidP="00E416F0">
      <w:pPr>
        <w:numPr>
          <w:ilvl w:val="0"/>
          <w:numId w:val="32"/>
        </w:numPr>
        <w:spacing w:after="0" w:line="240" w:lineRule="auto"/>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Powyżej 5 miesięcy lecz nie więcej niż 12 miesięcy – 3</w:t>
      </w:r>
    </w:p>
    <w:p w:rsidR="00E416F0" w:rsidRPr="00E416F0" w:rsidRDefault="00E416F0" w:rsidP="00E416F0">
      <w:pPr>
        <w:numPr>
          <w:ilvl w:val="0"/>
          <w:numId w:val="32"/>
        </w:numPr>
        <w:spacing w:after="0" w:line="240" w:lineRule="auto"/>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 xml:space="preserve">5 miesięcy lub krócej - 0 </w:t>
      </w:r>
    </w:p>
    <w:p w:rsidR="00E416F0" w:rsidRPr="00E416F0" w:rsidRDefault="00E416F0" w:rsidP="00E416F0">
      <w:pPr>
        <w:numPr>
          <w:ilvl w:val="0"/>
          <w:numId w:val="34"/>
        </w:numPr>
        <w:spacing w:after="0" w:line="240" w:lineRule="auto"/>
        <w:contextualSpacing/>
        <w:rPr>
          <w:rFonts w:ascii="Times New Roman" w:eastAsia="Times New Roman" w:hAnsi="Times New Roman" w:cs="Times New Roman"/>
          <w:lang w:eastAsia="pl-PL" w:bidi="en-US"/>
        </w:rPr>
      </w:pPr>
      <w:r w:rsidRPr="00E416F0">
        <w:rPr>
          <w:rFonts w:ascii="Times New Roman" w:eastAsia="Times New Roman" w:hAnsi="Times New Roman" w:cs="Times New Roman"/>
          <w:lang w:eastAsia="pl-PL" w:bidi="en-US"/>
        </w:rPr>
        <w:t xml:space="preserve">Wykorzystanie lokalnych zasobów </w:t>
      </w:r>
    </w:p>
    <w:p w:rsidR="00E416F0" w:rsidRPr="00E416F0" w:rsidRDefault="00E416F0" w:rsidP="00E416F0">
      <w:pPr>
        <w:numPr>
          <w:ilvl w:val="0"/>
          <w:numId w:val="32"/>
        </w:numPr>
        <w:spacing w:after="0" w:line="240" w:lineRule="auto"/>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opis wykorzystania 3 lokalnych zasobów – 3 pkt;</w:t>
      </w:r>
    </w:p>
    <w:p w:rsidR="00E416F0" w:rsidRPr="00E416F0" w:rsidRDefault="00E416F0" w:rsidP="00E416F0">
      <w:pPr>
        <w:numPr>
          <w:ilvl w:val="0"/>
          <w:numId w:val="32"/>
        </w:numPr>
        <w:spacing w:after="0" w:line="240" w:lineRule="auto"/>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opis wykorzystania 2 lokalnych zasobów – 2 pkt;</w:t>
      </w:r>
    </w:p>
    <w:p w:rsidR="00E416F0" w:rsidRPr="00E416F0" w:rsidRDefault="00E416F0" w:rsidP="00E416F0">
      <w:pPr>
        <w:numPr>
          <w:ilvl w:val="0"/>
          <w:numId w:val="32"/>
        </w:numPr>
        <w:spacing w:after="0" w:line="240" w:lineRule="auto"/>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opis wykorzystania 1 lokalnego zasobu – 1 pkt;</w:t>
      </w:r>
    </w:p>
    <w:p w:rsidR="00E416F0" w:rsidRPr="00E416F0" w:rsidRDefault="00E416F0" w:rsidP="00E416F0">
      <w:pPr>
        <w:numPr>
          <w:ilvl w:val="0"/>
          <w:numId w:val="32"/>
        </w:numPr>
        <w:spacing w:after="0" w:line="240" w:lineRule="auto"/>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brak opisu wykorzystania lokalnych zasobów – 0 pkt;</w:t>
      </w:r>
    </w:p>
    <w:p w:rsidR="00E416F0" w:rsidRPr="00E416F0" w:rsidRDefault="00E416F0" w:rsidP="00E416F0">
      <w:pPr>
        <w:numPr>
          <w:ilvl w:val="0"/>
          <w:numId w:val="34"/>
        </w:numPr>
        <w:spacing w:after="0" w:line="240" w:lineRule="auto"/>
        <w:contextualSpacing/>
        <w:rPr>
          <w:rFonts w:ascii="Times New Roman" w:eastAsia="Times New Roman" w:hAnsi="Times New Roman" w:cs="Times New Roman"/>
          <w:lang w:eastAsia="pl-PL" w:bidi="en-US"/>
        </w:rPr>
      </w:pPr>
      <w:r w:rsidRPr="00E416F0">
        <w:rPr>
          <w:rFonts w:ascii="Times New Roman" w:eastAsia="Times New Roman" w:hAnsi="Times New Roman" w:cs="Times New Roman"/>
          <w:lang w:eastAsia="pl-PL" w:bidi="en-US"/>
        </w:rPr>
        <w:t>Kompetencje osób zatrudnianych</w:t>
      </w:r>
    </w:p>
    <w:p w:rsidR="00E416F0" w:rsidRPr="00E416F0" w:rsidRDefault="00E416F0" w:rsidP="00E416F0">
      <w:pPr>
        <w:numPr>
          <w:ilvl w:val="0"/>
          <w:numId w:val="32"/>
        </w:numPr>
        <w:spacing w:after="0" w:line="240" w:lineRule="auto"/>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operacja/projekt przewiduje podniesienie kompetencji osoby zatrudnianej – 3 pkt;</w:t>
      </w:r>
    </w:p>
    <w:p w:rsidR="00E416F0" w:rsidRPr="00E416F0" w:rsidRDefault="00E416F0" w:rsidP="00E416F0">
      <w:pPr>
        <w:numPr>
          <w:ilvl w:val="0"/>
          <w:numId w:val="32"/>
        </w:numPr>
        <w:spacing w:after="0" w:line="240" w:lineRule="auto"/>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operacja/projekt nie przewiduje podniesienia kompetencji osoby zatrudnianej – 0 pkt.</w:t>
      </w:r>
    </w:p>
    <w:p w:rsidR="00E416F0" w:rsidRPr="00E416F0" w:rsidRDefault="00E416F0" w:rsidP="00E416F0">
      <w:pPr>
        <w:numPr>
          <w:ilvl w:val="0"/>
          <w:numId w:val="34"/>
        </w:numPr>
        <w:spacing w:after="0" w:line="240" w:lineRule="auto"/>
        <w:contextualSpacing/>
        <w:rPr>
          <w:rFonts w:ascii="Times New Roman" w:eastAsia="Times New Roman" w:hAnsi="Times New Roman" w:cs="Times New Roman"/>
          <w:lang w:eastAsia="pl-PL" w:bidi="en-US"/>
        </w:rPr>
      </w:pPr>
      <w:r w:rsidRPr="00E416F0">
        <w:rPr>
          <w:rFonts w:ascii="Times New Roman" w:eastAsia="Times New Roman" w:hAnsi="Times New Roman" w:cs="Times New Roman"/>
          <w:lang w:bidi="en-US"/>
        </w:rPr>
        <w:t>Promocja LGD</w:t>
      </w:r>
    </w:p>
    <w:p w:rsidR="00E416F0" w:rsidRPr="00E416F0" w:rsidRDefault="00E416F0" w:rsidP="00E416F0">
      <w:pPr>
        <w:numPr>
          <w:ilvl w:val="0"/>
          <w:numId w:val="32"/>
        </w:numPr>
        <w:spacing w:after="0" w:line="240" w:lineRule="auto"/>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We wniosku o przyznanie pomocy zaplanowano i opisano działania informujące o przyznaniu wsparcia przez LGD w ramach LSR – 3 pkt;</w:t>
      </w:r>
    </w:p>
    <w:p w:rsidR="00E416F0" w:rsidRPr="00E416F0" w:rsidRDefault="00E416F0" w:rsidP="00E416F0">
      <w:pPr>
        <w:numPr>
          <w:ilvl w:val="0"/>
          <w:numId w:val="32"/>
        </w:numPr>
        <w:spacing w:after="0" w:line="240" w:lineRule="auto"/>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We wniosku o przyznanie pomocy nie zaplanowano lub nie opisano działań informujących o przyznaniu wsparcia przez LGD w ramach LSR – 0 pkt;</w:t>
      </w:r>
    </w:p>
    <w:p w:rsidR="00E416F0" w:rsidRPr="00E416F0" w:rsidRDefault="00E416F0" w:rsidP="00E416F0">
      <w:pPr>
        <w:numPr>
          <w:ilvl w:val="0"/>
          <w:numId w:val="34"/>
        </w:numPr>
        <w:spacing w:after="0" w:line="240" w:lineRule="auto"/>
        <w:ind w:hanging="357"/>
        <w:rPr>
          <w:rFonts w:ascii="Times New Roman" w:eastAsia="Calibri" w:hAnsi="Times New Roman" w:cs="Times New Roman"/>
          <w:sz w:val="24"/>
          <w:szCs w:val="24"/>
        </w:rPr>
      </w:pPr>
      <w:r w:rsidRPr="00E416F0">
        <w:rPr>
          <w:rFonts w:ascii="Times New Roman" w:eastAsia="Times New Roman" w:hAnsi="Times New Roman" w:cs="Times New Roman"/>
          <w:sz w:val="24"/>
          <w:szCs w:val="24"/>
          <w:lang w:eastAsia="pl-PL"/>
        </w:rPr>
        <w:t xml:space="preserve">Konsultacja wniosku  </w:t>
      </w:r>
    </w:p>
    <w:p w:rsidR="00E416F0" w:rsidRPr="00E416F0" w:rsidRDefault="00E416F0" w:rsidP="00E416F0">
      <w:pPr>
        <w:numPr>
          <w:ilvl w:val="0"/>
          <w:numId w:val="32"/>
        </w:numPr>
        <w:spacing w:after="0" w:line="240" w:lineRule="auto"/>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Wnioskodawca przed złożeniem wniosku poddał go konsultacjom z doradcą LGD – 4 pkt;</w:t>
      </w:r>
    </w:p>
    <w:p w:rsidR="00E416F0" w:rsidRPr="00E416F0" w:rsidRDefault="00E416F0" w:rsidP="00E416F0">
      <w:pPr>
        <w:numPr>
          <w:ilvl w:val="0"/>
          <w:numId w:val="32"/>
        </w:numPr>
        <w:spacing w:after="0" w:line="240" w:lineRule="auto"/>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Wnioskodawca przed złożeniem wniosku nie poddał go konsultacjom z doradcą LGD– 0 pkt;</w:t>
      </w:r>
    </w:p>
    <w:p w:rsidR="00E416F0" w:rsidRPr="00E416F0" w:rsidRDefault="00E416F0" w:rsidP="00E416F0">
      <w:pPr>
        <w:numPr>
          <w:ilvl w:val="0"/>
          <w:numId w:val="34"/>
        </w:numPr>
        <w:spacing w:after="0" w:line="240" w:lineRule="auto"/>
        <w:contextualSpacing/>
        <w:rPr>
          <w:rFonts w:ascii="Times New Roman" w:eastAsia="Times New Roman" w:hAnsi="Times New Roman" w:cs="Times New Roman"/>
          <w:lang w:eastAsia="pl-PL" w:bidi="en-US"/>
        </w:rPr>
      </w:pPr>
      <w:r w:rsidRPr="00E416F0">
        <w:rPr>
          <w:rFonts w:ascii="Times New Roman" w:eastAsia="Times New Roman" w:hAnsi="Times New Roman" w:cs="Times New Roman"/>
          <w:lang w:eastAsia="pl-PL" w:bidi="en-US"/>
        </w:rPr>
        <w:t xml:space="preserve">Preferowana grupa pracowników  </w:t>
      </w:r>
    </w:p>
    <w:p w:rsidR="00E416F0" w:rsidRPr="00E416F0" w:rsidRDefault="00E416F0" w:rsidP="00E416F0">
      <w:pPr>
        <w:numPr>
          <w:ilvl w:val="0"/>
          <w:numId w:val="32"/>
        </w:numPr>
        <w:spacing w:after="0" w:line="240" w:lineRule="auto"/>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operacja/projekt przewiduje zatrudnienie dla osób z grup defaworyzowanych (młodych poniżej 35 roku życia i/ lub osób posiadających status bezrobotnego) – 3 pkt;</w:t>
      </w:r>
    </w:p>
    <w:p w:rsidR="00E416F0" w:rsidRPr="00E416F0" w:rsidRDefault="00E416F0" w:rsidP="00E416F0">
      <w:pPr>
        <w:numPr>
          <w:ilvl w:val="0"/>
          <w:numId w:val="32"/>
        </w:numPr>
        <w:spacing w:after="0" w:line="240" w:lineRule="auto"/>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operacja/projekt nie przewiduje zatrudnienie dla osób z grup defaworyzowanych (młodych poniżej 35 roku życia i/ lub osób posiadających status bezrobotnego) – 0 pkt;</w:t>
      </w:r>
    </w:p>
    <w:p w:rsidR="00E416F0" w:rsidRPr="00E416F0" w:rsidRDefault="00E416F0" w:rsidP="00E416F0">
      <w:pPr>
        <w:numPr>
          <w:ilvl w:val="0"/>
          <w:numId w:val="34"/>
        </w:numPr>
        <w:spacing w:after="0" w:line="257" w:lineRule="auto"/>
        <w:ind w:left="714" w:hanging="357"/>
        <w:contextualSpacing/>
        <w:rPr>
          <w:rFonts w:ascii="Times New Roman" w:eastAsia="Calibri" w:hAnsi="Times New Roman" w:cs="Times New Roman"/>
          <w:lang w:bidi="en-US"/>
        </w:rPr>
      </w:pPr>
      <w:r w:rsidRPr="00E416F0">
        <w:rPr>
          <w:rFonts w:ascii="Times New Roman" w:eastAsia="Times New Roman" w:hAnsi="Times New Roman" w:cs="Times New Roman"/>
          <w:lang w:bidi="en-US"/>
        </w:rPr>
        <w:t>Koszt utworzenia 1 miejsca pracy</w:t>
      </w:r>
    </w:p>
    <w:p w:rsidR="00E416F0" w:rsidRPr="00E416F0" w:rsidRDefault="00E416F0" w:rsidP="00E416F0">
      <w:pPr>
        <w:numPr>
          <w:ilvl w:val="0"/>
          <w:numId w:val="32"/>
        </w:numPr>
        <w:spacing w:after="0" w:line="240" w:lineRule="auto"/>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Koszt utworzenia jednego miejsca pracy nie jest większy niż 100 tys. zł – 4 pkt;</w:t>
      </w:r>
    </w:p>
    <w:p w:rsidR="00E416F0" w:rsidRPr="00E416F0" w:rsidRDefault="00E416F0" w:rsidP="00E416F0">
      <w:pPr>
        <w:numPr>
          <w:ilvl w:val="0"/>
          <w:numId w:val="32"/>
        </w:numPr>
        <w:spacing w:after="0" w:line="240" w:lineRule="auto"/>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Koszt utworzenia jednego miejsca pracy jest większy niż 100 tys. zł i nie większy niż 150 tys. zł – 2 pkt;</w:t>
      </w:r>
    </w:p>
    <w:p w:rsidR="00E416F0" w:rsidRPr="00E416F0" w:rsidRDefault="00E416F0" w:rsidP="00E416F0">
      <w:pPr>
        <w:numPr>
          <w:ilvl w:val="0"/>
          <w:numId w:val="32"/>
        </w:numPr>
        <w:spacing w:after="0" w:line="240" w:lineRule="auto"/>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Koszt utworzenia jednego miejsca pracy jest większy niż 150 tys. zł – 0 pkt;</w:t>
      </w:r>
    </w:p>
    <w:p w:rsidR="00E416F0" w:rsidRPr="00E416F0" w:rsidRDefault="00E416F0" w:rsidP="00E416F0">
      <w:pPr>
        <w:numPr>
          <w:ilvl w:val="0"/>
          <w:numId w:val="34"/>
        </w:numPr>
        <w:spacing w:after="0" w:line="240"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Wkład własny</w:t>
      </w:r>
    </w:p>
    <w:p w:rsidR="00E416F0" w:rsidRPr="00E416F0" w:rsidRDefault="00E416F0" w:rsidP="00E416F0">
      <w:pPr>
        <w:numPr>
          <w:ilvl w:val="0"/>
          <w:numId w:val="32"/>
        </w:numPr>
        <w:spacing w:after="0" w:line="240" w:lineRule="auto"/>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wkład własny wnioskodawcy przekracza intensywność pomocy określoną w LSR o więcej niż 10% - 5 pkt;</w:t>
      </w:r>
    </w:p>
    <w:p w:rsidR="00E416F0" w:rsidRPr="00E416F0" w:rsidRDefault="00E416F0" w:rsidP="00E416F0">
      <w:pPr>
        <w:numPr>
          <w:ilvl w:val="0"/>
          <w:numId w:val="32"/>
        </w:numPr>
        <w:spacing w:after="0" w:line="240" w:lineRule="auto"/>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wkład własny wnioskodawcy przekracza intensywność pomocy określoną w LSR o więcej niż 5% i nie więcej niż 10% - 3 pkt;</w:t>
      </w:r>
    </w:p>
    <w:p w:rsidR="00E416F0" w:rsidRPr="00E416F0" w:rsidRDefault="00E416F0" w:rsidP="00E416F0">
      <w:pPr>
        <w:numPr>
          <w:ilvl w:val="0"/>
          <w:numId w:val="32"/>
        </w:numPr>
        <w:spacing w:after="0" w:line="240" w:lineRule="auto"/>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wkład własny wnioskodawcy przekracza intensywność pomocy określoną w LSR o nie więcej niż 5% - 1 pkt;</w:t>
      </w:r>
    </w:p>
    <w:p w:rsidR="00E416F0" w:rsidRPr="00E416F0" w:rsidRDefault="00E416F0" w:rsidP="00E416F0">
      <w:pPr>
        <w:numPr>
          <w:ilvl w:val="0"/>
          <w:numId w:val="32"/>
        </w:numPr>
        <w:spacing w:after="0" w:line="240" w:lineRule="auto"/>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wkład własny wnioskodawcy jest równy intensywność pomocy określonej w LSR – 0 pkt.</w:t>
      </w:r>
    </w:p>
    <w:p w:rsidR="00E416F0" w:rsidRPr="00E416F0" w:rsidRDefault="00E416F0" w:rsidP="00E416F0">
      <w:pPr>
        <w:numPr>
          <w:ilvl w:val="0"/>
          <w:numId w:val="34"/>
        </w:numPr>
        <w:spacing w:after="0" w:line="240"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Liczba utworzonych miejsc pracy</w:t>
      </w:r>
    </w:p>
    <w:p w:rsidR="00E416F0" w:rsidRPr="00E416F0" w:rsidRDefault="00E416F0" w:rsidP="00E416F0">
      <w:pPr>
        <w:numPr>
          <w:ilvl w:val="0"/>
          <w:numId w:val="32"/>
        </w:numPr>
        <w:spacing w:after="0" w:line="240" w:lineRule="auto"/>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Projekt zakłada utworzenie dwóch lub więcej miejsc pracy – 1 pkt;</w:t>
      </w:r>
    </w:p>
    <w:p w:rsidR="00E416F0" w:rsidRPr="00E416F0" w:rsidRDefault="00E416F0" w:rsidP="00E416F0">
      <w:pPr>
        <w:numPr>
          <w:ilvl w:val="0"/>
          <w:numId w:val="32"/>
        </w:numPr>
        <w:spacing w:after="0" w:line="240" w:lineRule="auto"/>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lastRenderedPageBreak/>
        <w:t>Projekt zakłada utworzenie mniej niż dwóch miejsc pracy – 0.</w:t>
      </w:r>
    </w:p>
    <w:p w:rsidR="00E416F0" w:rsidRPr="00E416F0" w:rsidRDefault="00E416F0" w:rsidP="00E416F0">
      <w:pPr>
        <w:spacing w:before="200" w:after="0" w:line="240" w:lineRule="auto"/>
        <w:jc w:val="both"/>
        <w:rPr>
          <w:rFonts w:ascii="Times New Roman" w:eastAsia="Times New Roman" w:hAnsi="Times New Roman" w:cs="Times New Roman"/>
          <w:b/>
          <w:sz w:val="24"/>
          <w:szCs w:val="24"/>
          <w:lang w:eastAsia="pl-PL"/>
        </w:rPr>
      </w:pPr>
      <w:r w:rsidRPr="00E416F0">
        <w:rPr>
          <w:rFonts w:ascii="Times New Roman" w:eastAsia="Times New Roman" w:hAnsi="Times New Roman" w:cs="Times New Roman"/>
          <w:b/>
          <w:sz w:val="24"/>
          <w:szCs w:val="24"/>
          <w:lang w:eastAsia="pl-PL"/>
        </w:rPr>
        <w:t xml:space="preserve">2.1.1 Budowa lub przebudowa ogólnodostępnej i niekomercyjnej infrastruktury turystycznej lub rekreacyjnej </w:t>
      </w:r>
    </w:p>
    <w:p w:rsidR="00E416F0" w:rsidRPr="00E416F0" w:rsidRDefault="00E416F0" w:rsidP="00E416F0">
      <w:pPr>
        <w:spacing w:before="60" w:after="60" w:line="240" w:lineRule="auto"/>
        <w:rPr>
          <w:rFonts w:ascii="Times New Roman" w:eastAsia="Times New Roman" w:hAnsi="Times New Roman" w:cs="Times New Roman"/>
          <w:b/>
          <w:sz w:val="24"/>
          <w:szCs w:val="24"/>
          <w:lang w:eastAsia="pl-PL"/>
        </w:rPr>
      </w:pPr>
      <w:r w:rsidRPr="00E416F0">
        <w:rPr>
          <w:rFonts w:ascii="Times New Roman" w:eastAsia="Times New Roman" w:hAnsi="Times New Roman" w:cs="Times New Roman"/>
          <w:b/>
          <w:sz w:val="24"/>
          <w:szCs w:val="24"/>
          <w:lang w:eastAsia="pl-PL"/>
        </w:rPr>
        <w:t>Kryterium dostępu</w:t>
      </w:r>
    </w:p>
    <w:p w:rsidR="00E416F0" w:rsidRPr="00E416F0" w:rsidRDefault="00E416F0" w:rsidP="00E416F0">
      <w:pPr>
        <w:numPr>
          <w:ilvl w:val="0"/>
          <w:numId w:val="35"/>
        </w:numPr>
        <w:spacing w:after="0" w:line="240" w:lineRule="auto"/>
        <w:contextualSpacing/>
        <w:rPr>
          <w:rFonts w:ascii="Times New Roman" w:eastAsia="Calibri" w:hAnsi="Times New Roman" w:cs="Times New Roman"/>
          <w:lang w:bidi="en-US"/>
        </w:rPr>
      </w:pPr>
      <w:r w:rsidRPr="00E416F0">
        <w:rPr>
          <w:rFonts w:ascii="Times New Roman" w:eastAsia="Times New Roman" w:hAnsi="Times New Roman" w:cs="Times New Roman"/>
          <w:lang w:bidi="en-US"/>
        </w:rPr>
        <w:t xml:space="preserve">Projekt jest zgodny z LSR </w:t>
      </w:r>
    </w:p>
    <w:p w:rsidR="00E416F0" w:rsidRPr="00E416F0" w:rsidRDefault="00E416F0" w:rsidP="00E416F0">
      <w:pPr>
        <w:spacing w:after="0" w:line="240" w:lineRule="auto"/>
        <w:ind w:left="720"/>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Tak</w:t>
      </w:r>
    </w:p>
    <w:p w:rsidR="00E416F0" w:rsidRPr="00E416F0" w:rsidRDefault="00E416F0" w:rsidP="00E416F0">
      <w:pPr>
        <w:spacing w:after="0" w:line="240" w:lineRule="auto"/>
        <w:ind w:left="720"/>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Nie</w:t>
      </w:r>
    </w:p>
    <w:p w:rsidR="00E416F0" w:rsidRPr="00E416F0" w:rsidRDefault="00E416F0" w:rsidP="00E416F0">
      <w:pPr>
        <w:spacing w:after="0" w:line="240" w:lineRule="auto"/>
        <w:rPr>
          <w:rFonts w:ascii="Times New Roman" w:eastAsia="Times New Roman" w:hAnsi="Times New Roman" w:cs="Times New Roman"/>
          <w:b/>
          <w:sz w:val="24"/>
          <w:szCs w:val="24"/>
          <w:lang w:eastAsia="pl-PL"/>
        </w:rPr>
      </w:pPr>
      <w:r w:rsidRPr="00E416F0">
        <w:rPr>
          <w:rFonts w:ascii="Times New Roman" w:eastAsia="Times New Roman" w:hAnsi="Times New Roman" w:cs="Times New Roman"/>
          <w:b/>
          <w:sz w:val="24"/>
          <w:szCs w:val="24"/>
          <w:lang w:eastAsia="pl-PL"/>
        </w:rPr>
        <w:t>Kryteria wyboru</w:t>
      </w:r>
    </w:p>
    <w:p w:rsidR="00E416F0" w:rsidRPr="00E416F0" w:rsidRDefault="00E416F0" w:rsidP="00E416F0">
      <w:pPr>
        <w:numPr>
          <w:ilvl w:val="0"/>
          <w:numId w:val="36"/>
        </w:numPr>
        <w:spacing w:after="0" w:line="257" w:lineRule="auto"/>
        <w:ind w:left="714" w:hanging="357"/>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Innowacyjny charakter przedsięwzięcia</w:t>
      </w:r>
    </w:p>
    <w:p w:rsidR="00E416F0" w:rsidRPr="00E416F0" w:rsidRDefault="00E416F0" w:rsidP="00E416F0">
      <w:pPr>
        <w:numPr>
          <w:ilvl w:val="0"/>
          <w:numId w:val="32"/>
        </w:numPr>
        <w:spacing w:after="0" w:line="240" w:lineRule="auto"/>
        <w:ind w:left="1122" w:hanging="357"/>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we wniosku znajduje się opis innowacyjności z zastosowaniem 3 metod partycypacyjnych – 6 pkt;</w:t>
      </w:r>
    </w:p>
    <w:p w:rsidR="00E416F0" w:rsidRPr="00E416F0" w:rsidRDefault="00E416F0" w:rsidP="00E416F0">
      <w:pPr>
        <w:numPr>
          <w:ilvl w:val="0"/>
          <w:numId w:val="32"/>
        </w:numPr>
        <w:spacing w:after="0" w:line="240" w:lineRule="auto"/>
        <w:ind w:left="1122" w:hanging="357"/>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we wniosku znajduje się opis innowacyjności z zastosowaniem 2 metod partycypacyjnych – 4 pkt;</w:t>
      </w:r>
    </w:p>
    <w:p w:rsidR="00E416F0" w:rsidRPr="00E416F0" w:rsidRDefault="00E416F0" w:rsidP="00E416F0">
      <w:pPr>
        <w:numPr>
          <w:ilvl w:val="0"/>
          <w:numId w:val="32"/>
        </w:numPr>
        <w:spacing w:after="0" w:line="240" w:lineRule="auto"/>
        <w:ind w:left="1122" w:hanging="357"/>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we wniosku znajduje się opis innowacyjności z zastosowaniem 1 metody partycypacyjnej – 2 pkt;</w:t>
      </w:r>
    </w:p>
    <w:p w:rsidR="00E416F0" w:rsidRPr="00E416F0" w:rsidRDefault="00E416F0" w:rsidP="00E416F0">
      <w:pPr>
        <w:numPr>
          <w:ilvl w:val="0"/>
          <w:numId w:val="32"/>
        </w:numPr>
        <w:spacing w:after="0" w:line="240" w:lineRule="auto"/>
        <w:ind w:left="1122" w:hanging="357"/>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 xml:space="preserve">brak opisu innowacyjnego charakteru przedsięwzięcia lub opis nie jest wyczerpujący – 0 pkt. </w:t>
      </w:r>
    </w:p>
    <w:p w:rsidR="00E416F0" w:rsidRPr="00E416F0" w:rsidRDefault="00E416F0" w:rsidP="00E416F0">
      <w:pPr>
        <w:numPr>
          <w:ilvl w:val="0"/>
          <w:numId w:val="36"/>
        </w:numPr>
        <w:spacing w:after="0" w:line="257" w:lineRule="auto"/>
        <w:ind w:left="714" w:hanging="357"/>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Wnioskodawca posiada doświadczenie w realizacji wniosków w ramach PROW ze środków LGD</w:t>
      </w:r>
    </w:p>
    <w:p w:rsidR="00E416F0" w:rsidRPr="00E416F0" w:rsidRDefault="00E416F0" w:rsidP="00E416F0">
      <w:pPr>
        <w:numPr>
          <w:ilvl w:val="0"/>
          <w:numId w:val="32"/>
        </w:numPr>
        <w:spacing w:after="0" w:line="240" w:lineRule="auto"/>
        <w:ind w:left="1122" w:hanging="357"/>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Wnioskodawca zrealizował dwa lub więcej projektów – 5 pkt;</w:t>
      </w:r>
    </w:p>
    <w:p w:rsidR="00E416F0" w:rsidRPr="00E416F0" w:rsidRDefault="00E416F0" w:rsidP="00E416F0">
      <w:pPr>
        <w:numPr>
          <w:ilvl w:val="0"/>
          <w:numId w:val="32"/>
        </w:numPr>
        <w:spacing w:after="0" w:line="240" w:lineRule="auto"/>
        <w:ind w:left="1122" w:hanging="357"/>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Wnioskodawca zrealizował jeden projekt – 3 pkt;</w:t>
      </w:r>
    </w:p>
    <w:p w:rsidR="00E416F0" w:rsidRPr="00E416F0" w:rsidRDefault="00E416F0" w:rsidP="00E416F0">
      <w:pPr>
        <w:numPr>
          <w:ilvl w:val="0"/>
          <w:numId w:val="32"/>
        </w:numPr>
        <w:spacing w:after="0" w:line="240" w:lineRule="auto"/>
        <w:ind w:left="1122" w:hanging="357"/>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Wnioskodawca nie zrealizował żadnego projektu – 0 pkt;</w:t>
      </w:r>
    </w:p>
    <w:p w:rsidR="00E416F0" w:rsidRPr="00E416F0" w:rsidRDefault="00E416F0" w:rsidP="00E416F0">
      <w:pPr>
        <w:numPr>
          <w:ilvl w:val="0"/>
          <w:numId w:val="36"/>
        </w:numPr>
        <w:spacing w:after="0" w:line="257" w:lineRule="auto"/>
        <w:ind w:left="714" w:hanging="357"/>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Czas realizacji operacji/projektu</w:t>
      </w:r>
    </w:p>
    <w:p w:rsidR="00E416F0" w:rsidRPr="00E416F0" w:rsidRDefault="00E416F0" w:rsidP="00E416F0">
      <w:pPr>
        <w:numPr>
          <w:ilvl w:val="0"/>
          <w:numId w:val="32"/>
        </w:numPr>
        <w:spacing w:after="0" w:line="240" w:lineRule="auto"/>
        <w:ind w:left="1122" w:hanging="357"/>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mniej niż 15 miesięcy – 5 pkt;</w:t>
      </w:r>
    </w:p>
    <w:p w:rsidR="00E416F0" w:rsidRPr="00E416F0" w:rsidRDefault="00E416F0" w:rsidP="00E416F0">
      <w:pPr>
        <w:numPr>
          <w:ilvl w:val="0"/>
          <w:numId w:val="32"/>
        </w:numPr>
        <w:spacing w:after="0" w:line="240" w:lineRule="auto"/>
        <w:ind w:left="1122" w:hanging="357"/>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 xml:space="preserve">od 15 miesięcy do 18 miesięcy 3 pkt; </w:t>
      </w:r>
    </w:p>
    <w:p w:rsidR="00E416F0" w:rsidRPr="00E416F0" w:rsidRDefault="00E416F0" w:rsidP="00E416F0">
      <w:pPr>
        <w:numPr>
          <w:ilvl w:val="0"/>
          <w:numId w:val="32"/>
        </w:numPr>
        <w:spacing w:after="0" w:line="240" w:lineRule="auto"/>
        <w:ind w:left="1122" w:hanging="357"/>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powyżej 18 miesięcy 1 pkt.</w:t>
      </w:r>
    </w:p>
    <w:p w:rsidR="00E416F0" w:rsidRPr="00E416F0" w:rsidRDefault="00E416F0" w:rsidP="00E416F0">
      <w:pPr>
        <w:numPr>
          <w:ilvl w:val="0"/>
          <w:numId w:val="36"/>
        </w:numPr>
        <w:spacing w:after="0" w:line="240" w:lineRule="auto"/>
        <w:contextualSpacing/>
        <w:rPr>
          <w:rFonts w:ascii="Times New Roman" w:eastAsia="Times New Roman" w:hAnsi="Times New Roman" w:cs="Times New Roman"/>
          <w:lang w:eastAsia="pl-PL" w:bidi="en-US"/>
        </w:rPr>
      </w:pPr>
      <w:r w:rsidRPr="00E416F0">
        <w:rPr>
          <w:rFonts w:ascii="Times New Roman" w:eastAsia="Times New Roman" w:hAnsi="Times New Roman" w:cs="Times New Roman"/>
          <w:lang w:eastAsia="pl-PL" w:bidi="en-US"/>
        </w:rPr>
        <w:t xml:space="preserve">Wykorzystanie lokalnych zasobów </w:t>
      </w:r>
    </w:p>
    <w:p w:rsidR="00E416F0" w:rsidRPr="00E416F0" w:rsidRDefault="00E416F0" w:rsidP="00E416F0">
      <w:pPr>
        <w:numPr>
          <w:ilvl w:val="0"/>
          <w:numId w:val="32"/>
        </w:numPr>
        <w:spacing w:after="0" w:line="240" w:lineRule="auto"/>
        <w:ind w:left="1122" w:hanging="357"/>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opis wykorzystania 3 lokalnych zasobów - 5 pkt;</w:t>
      </w:r>
    </w:p>
    <w:p w:rsidR="00E416F0" w:rsidRPr="00E416F0" w:rsidRDefault="00E416F0" w:rsidP="00E416F0">
      <w:pPr>
        <w:numPr>
          <w:ilvl w:val="0"/>
          <w:numId w:val="32"/>
        </w:numPr>
        <w:spacing w:after="0" w:line="240" w:lineRule="auto"/>
        <w:ind w:left="1122" w:hanging="357"/>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opis wykorzystania 2 lokalnych zasobów – 3 pkt;</w:t>
      </w:r>
    </w:p>
    <w:p w:rsidR="00E416F0" w:rsidRPr="00E416F0" w:rsidRDefault="00E416F0" w:rsidP="00E416F0">
      <w:pPr>
        <w:numPr>
          <w:ilvl w:val="0"/>
          <w:numId w:val="32"/>
        </w:numPr>
        <w:spacing w:after="0" w:line="240" w:lineRule="auto"/>
        <w:ind w:left="1122" w:hanging="357"/>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opis wykorzystania 1 lokalnego zasobu – 1 pkt;</w:t>
      </w:r>
    </w:p>
    <w:p w:rsidR="00E416F0" w:rsidRPr="00E416F0" w:rsidRDefault="00E416F0" w:rsidP="00E416F0">
      <w:pPr>
        <w:numPr>
          <w:ilvl w:val="0"/>
          <w:numId w:val="32"/>
        </w:numPr>
        <w:spacing w:after="0" w:line="240" w:lineRule="auto"/>
        <w:ind w:left="1122" w:hanging="357"/>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brak opisu wykorzystania lokalnych zasobów - 0 pkt;</w:t>
      </w:r>
    </w:p>
    <w:p w:rsidR="00E416F0" w:rsidRPr="00E416F0" w:rsidRDefault="00E416F0" w:rsidP="00E416F0">
      <w:pPr>
        <w:spacing w:after="0" w:line="240" w:lineRule="auto"/>
        <w:jc w:val="both"/>
        <w:rPr>
          <w:rFonts w:ascii="Times New Roman" w:eastAsia="Times New Roman" w:hAnsi="Times New Roman" w:cs="Times New Roman"/>
          <w:sz w:val="24"/>
          <w:szCs w:val="24"/>
          <w:lang w:eastAsia="pl-PL"/>
        </w:rPr>
      </w:pPr>
    </w:p>
    <w:p w:rsidR="00E416F0" w:rsidRPr="00E416F0" w:rsidRDefault="00E416F0" w:rsidP="00E416F0">
      <w:pPr>
        <w:numPr>
          <w:ilvl w:val="0"/>
          <w:numId w:val="36"/>
        </w:numPr>
        <w:spacing w:after="0" w:line="240" w:lineRule="auto"/>
        <w:contextualSpacing/>
        <w:rPr>
          <w:rFonts w:ascii="Times New Roman" w:eastAsia="Times New Roman" w:hAnsi="Times New Roman" w:cs="Times New Roman"/>
          <w:lang w:eastAsia="pl-PL" w:bidi="en-US"/>
        </w:rPr>
      </w:pPr>
      <w:r w:rsidRPr="00E416F0">
        <w:rPr>
          <w:rFonts w:ascii="Times New Roman" w:eastAsia="Times New Roman" w:hAnsi="Times New Roman" w:cs="Times New Roman"/>
          <w:lang w:bidi="en-US"/>
        </w:rPr>
        <w:t>Promocja LGD</w:t>
      </w:r>
    </w:p>
    <w:p w:rsidR="00E416F0" w:rsidRPr="00E416F0" w:rsidRDefault="00E416F0" w:rsidP="00E416F0">
      <w:pPr>
        <w:numPr>
          <w:ilvl w:val="0"/>
          <w:numId w:val="32"/>
        </w:numPr>
        <w:spacing w:after="0" w:line="240" w:lineRule="auto"/>
        <w:ind w:left="1122" w:hanging="357"/>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We wniosku o przyznanie pomocy zaplanowano i opisano działania informujące o przyznaniu wsparcia przez LGD w ramach LSR – 3 pkt;</w:t>
      </w:r>
    </w:p>
    <w:p w:rsidR="00E416F0" w:rsidRPr="00E416F0" w:rsidRDefault="00E416F0" w:rsidP="00E416F0">
      <w:pPr>
        <w:numPr>
          <w:ilvl w:val="0"/>
          <w:numId w:val="32"/>
        </w:numPr>
        <w:spacing w:after="0" w:line="240" w:lineRule="auto"/>
        <w:ind w:left="1122" w:hanging="357"/>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We wniosku o przyznanie pomocy nie zaplanowano lub nie opisano działań informujących o przyznaniu wsparcia przez LGD w ramach LSR – 0 pkt.</w:t>
      </w:r>
    </w:p>
    <w:p w:rsidR="00E416F0" w:rsidRPr="00E416F0" w:rsidRDefault="00E416F0" w:rsidP="00E416F0">
      <w:pPr>
        <w:numPr>
          <w:ilvl w:val="0"/>
          <w:numId w:val="37"/>
        </w:numPr>
        <w:spacing w:after="0" w:line="257" w:lineRule="auto"/>
        <w:ind w:left="714" w:hanging="357"/>
        <w:contextualSpacing/>
        <w:rPr>
          <w:rFonts w:ascii="Times New Roman" w:eastAsia="Calibri" w:hAnsi="Times New Roman" w:cs="Times New Roman"/>
          <w:lang w:bidi="en-US"/>
        </w:rPr>
      </w:pPr>
      <w:r w:rsidRPr="00E416F0">
        <w:rPr>
          <w:rFonts w:ascii="Times New Roman" w:eastAsia="Times New Roman" w:hAnsi="Times New Roman" w:cs="Times New Roman"/>
          <w:lang w:bidi="en-US"/>
        </w:rPr>
        <w:t>Wkład własny</w:t>
      </w:r>
    </w:p>
    <w:p w:rsidR="00E416F0" w:rsidRPr="00E416F0" w:rsidRDefault="00E416F0" w:rsidP="00E416F0">
      <w:pPr>
        <w:numPr>
          <w:ilvl w:val="0"/>
          <w:numId w:val="32"/>
        </w:numPr>
        <w:spacing w:after="0" w:line="240" w:lineRule="auto"/>
        <w:ind w:left="1122" w:hanging="357"/>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wkład własny wnioskodawcy przekracza intensywność pomocy określoną w LSR o więcej niż 10% - 5 pkt;</w:t>
      </w:r>
    </w:p>
    <w:p w:rsidR="00E416F0" w:rsidRPr="00E416F0" w:rsidRDefault="00E416F0" w:rsidP="00E416F0">
      <w:pPr>
        <w:numPr>
          <w:ilvl w:val="0"/>
          <w:numId w:val="32"/>
        </w:numPr>
        <w:spacing w:after="0" w:line="240" w:lineRule="auto"/>
        <w:ind w:left="1122" w:hanging="357"/>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wkład własny wnioskodawcy przekracza intensywność pomocy określoną w LSR o więcej niż 5% i nie więcej niż 10% - 3 pkt;</w:t>
      </w:r>
    </w:p>
    <w:p w:rsidR="00E416F0" w:rsidRPr="00E416F0" w:rsidRDefault="00E416F0" w:rsidP="00E416F0">
      <w:pPr>
        <w:numPr>
          <w:ilvl w:val="0"/>
          <w:numId w:val="32"/>
        </w:numPr>
        <w:spacing w:after="0" w:line="240" w:lineRule="auto"/>
        <w:ind w:left="1122" w:hanging="357"/>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wkład własny wnioskodawcy przekracza intensywność pomocy określoną w LSR o nie więcej niż 5% - 1 pkt;</w:t>
      </w:r>
    </w:p>
    <w:p w:rsidR="00E416F0" w:rsidRPr="00E416F0" w:rsidRDefault="00E416F0" w:rsidP="00E416F0">
      <w:pPr>
        <w:numPr>
          <w:ilvl w:val="0"/>
          <w:numId w:val="32"/>
        </w:numPr>
        <w:spacing w:after="0" w:line="240" w:lineRule="auto"/>
        <w:ind w:left="1122" w:hanging="357"/>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wkład własny wnioskodawcy jest równy intensywność pomocy określonej w LSR – 0 pkt.</w:t>
      </w:r>
    </w:p>
    <w:p w:rsidR="00E416F0" w:rsidRPr="00E416F0" w:rsidRDefault="00E416F0" w:rsidP="00E416F0">
      <w:pPr>
        <w:numPr>
          <w:ilvl w:val="0"/>
          <w:numId w:val="37"/>
        </w:numPr>
        <w:spacing w:after="0" w:line="257" w:lineRule="auto"/>
        <w:ind w:left="714" w:hanging="357"/>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Wpływ operacji na ochronę środowiska i/lub przeciwdziałanie zmianom klimatu</w:t>
      </w:r>
    </w:p>
    <w:p w:rsidR="00E416F0" w:rsidRPr="00E416F0" w:rsidRDefault="00E416F0" w:rsidP="00E416F0">
      <w:pPr>
        <w:numPr>
          <w:ilvl w:val="0"/>
          <w:numId w:val="32"/>
        </w:numPr>
        <w:spacing w:after="0" w:line="240" w:lineRule="auto"/>
        <w:ind w:left="1122" w:hanging="357"/>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lastRenderedPageBreak/>
        <w:t>w budżecie operacji zaplanowano więcej niż 20% kosztów całkowitych na działania mające wpływ na ochronę środowiska i/lub przeciwdziałające zmianom klimatu – 6 pkt;</w:t>
      </w:r>
    </w:p>
    <w:p w:rsidR="00E416F0" w:rsidRPr="00E416F0" w:rsidRDefault="00E416F0" w:rsidP="00E416F0">
      <w:pPr>
        <w:numPr>
          <w:ilvl w:val="0"/>
          <w:numId w:val="32"/>
        </w:numPr>
        <w:spacing w:after="0" w:line="240" w:lineRule="auto"/>
        <w:ind w:left="1122" w:hanging="357"/>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w budżecie operacji zaplanowano więcej niż 10% i nie więcej niż 20% kosztów całkowitych na działania mające wpływ na ochronę środowiska i/lub przeciwdziałające zmianom klimatu – 4 pkt</w:t>
      </w:r>
    </w:p>
    <w:p w:rsidR="00E416F0" w:rsidRPr="00E416F0" w:rsidRDefault="00E416F0" w:rsidP="00E416F0">
      <w:pPr>
        <w:numPr>
          <w:ilvl w:val="0"/>
          <w:numId w:val="32"/>
        </w:numPr>
        <w:spacing w:after="0" w:line="240" w:lineRule="auto"/>
        <w:ind w:left="1122" w:hanging="357"/>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w budżecie operacji zaplanowano nie więcej niż 10% kosztów całkowitych na działania mające wpływ na ochronę środowiska i/lub przeciwdziałające zmianom klimatu – 2 pkt;</w:t>
      </w:r>
    </w:p>
    <w:p w:rsidR="00E416F0" w:rsidRPr="00E416F0" w:rsidRDefault="00E416F0" w:rsidP="00E416F0">
      <w:pPr>
        <w:numPr>
          <w:ilvl w:val="0"/>
          <w:numId w:val="32"/>
        </w:numPr>
        <w:spacing w:after="0" w:line="240" w:lineRule="auto"/>
        <w:ind w:left="1122" w:hanging="357"/>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w budżecie nie zaplanowano kosztów na działania mające wpływ na ochronę środowiska i/lub przeciwdziałające zmianom klimatu – 0 pkt.</w:t>
      </w:r>
    </w:p>
    <w:p w:rsidR="00E416F0" w:rsidRPr="00E416F0" w:rsidRDefault="00E416F0" w:rsidP="00E416F0">
      <w:pPr>
        <w:numPr>
          <w:ilvl w:val="0"/>
          <w:numId w:val="38"/>
        </w:numPr>
        <w:spacing w:after="0" w:line="240" w:lineRule="auto"/>
        <w:rPr>
          <w:rFonts w:ascii="Times New Roman" w:eastAsia="Times New Roman" w:hAnsi="Times New Roman" w:cs="Times New Roman"/>
          <w:lang w:eastAsia="pl-PL"/>
        </w:rPr>
      </w:pPr>
      <w:r w:rsidRPr="00E416F0">
        <w:rPr>
          <w:rFonts w:ascii="Times New Roman" w:eastAsia="Times New Roman" w:hAnsi="Times New Roman" w:cs="Times New Roman"/>
          <w:lang w:eastAsia="pl-PL"/>
        </w:rPr>
        <w:t xml:space="preserve">Konsultacja wniosku  </w:t>
      </w:r>
    </w:p>
    <w:p w:rsidR="00E416F0" w:rsidRPr="00E416F0" w:rsidRDefault="00E416F0" w:rsidP="00E416F0">
      <w:pPr>
        <w:numPr>
          <w:ilvl w:val="0"/>
          <w:numId w:val="32"/>
        </w:numPr>
        <w:spacing w:after="0" w:line="240" w:lineRule="auto"/>
        <w:ind w:left="1122" w:hanging="357"/>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Wnioskodawca przed złożeniem wniosku poddał go konsultacjom z doradcą LGD – 4 pkt;</w:t>
      </w:r>
    </w:p>
    <w:p w:rsidR="00E416F0" w:rsidRPr="00E416F0" w:rsidRDefault="00E416F0" w:rsidP="00E416F0">
      <w:pPr>
        <w:numPr>
          <w:ilvl w:val="0"/>
          <w:numId w:val="32"/>
        </w:numPr>
        <w:spacing w:after="0" w:line="240" w:lineRule="auto"/>
        <w:ind w:left="1122" w:hanging="357"/>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Wnioskodawca przed złożeniem wniosku nie poddał go konsultacjom z doradcą LGD – 0 pkt;</w:t>
      </w:r>
    </w:p>
    <w:p w:rsidR="00E416F0" w:rsidRPr="00E416F0" w:rsidRDefault="00E416F0" w:rsidP="00E416F0">
      <w:pPr>
        <w:numPr>
          <w:ilvl w:val="0"/>
          <w:numId w:val="38"/>
        </w:numPr>
        <w:spacing w:after="0" w:line="240" w:lineRule="auto"/>
        <w:rPr>
          <w:rFonts w:ascii="Times New Roman" w:eastAsia="Times New Roman" w:hAnsi="Times New Roman" w:cs="Times New Roman"/>
          <w:lang w:eastAsia="pl-PL"/>
        </w:rPr>
      </w:pPr>
      <w:r w:rsidRPr="00E416F0">
        <w:rPr>
          <w:rFonts w:ascii="Times New Roman" w:eastAsia="Times New Roman" w:hAnsi="Times New Roman" w:cs="Times New Roman"/>
          <w:lang w:eastAsia="pl-PL"/>
        </w:rPr>
        <w:t>Miejsce realizacji operacji</w:t>
      </w:r>
    </w:p>
    <w:p w:rsidR="00E416F0" w:rsidRPr="00E416F0" w:rsidRDefault="00E416F0" w:rsidP="00E416F0">
      <w:pPr>
        <w:numPr>
          <w:ilvl w:val="0"/>
          <w:numId w:val="32"/>
        </w:numPr>
        <w:spacing w:after="0" w:line="240" w:lineRule="auto"/>
        <w:ind w:left="1122" w:hanging="357"/>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Operacja realizowana będzie w miejscowości zamieszkałej przez mniej niż 5 tys. mieszkańców -1 pkt;</w:t>
      </w:r>
    </w:p>
    <w:p w:rsidR="00E416F0" w:rsidRPr="00E416F0" w:rsidRDefault="00E416F0" w:rsidP="00E416F0">
      <w:pPr>
        <w:numPr>
          <w:ilvl w:val="0"/>
          <w:numId w:val="32"/>
        </w:numPr>
        <w:spacing w:after="0" w:line="240" w:lineRule="auto"/>
        <w:ind w:left="1122" w:hanging="357"/>
        <w:jc w:val="both"/>
        <w:rPr>
          <w:rFonts w:ascii="Times New Roman" w:eastAsia="Times New Roman" w:hAnsi="Times New Roman" w:cs="Times New Roman"/>
          <w:sz w:val="24"/>
          <w:szCs w:val="24"/>
          <w:lang w:eastAsia="pl-PL"/>
        </w:rPr>
      </w:pPr>
      <w:r w:rsidRPr="00E416F0">
        <w:rPr>
          <w:rFonts w:ascii="Times New Roman" w:eastAsia="Times New Roman" w:hAnsi="Times New Roman" w:cs="Times New Roman"/>
          <w:sz w:val="24"/>
          <w:szCs w:val="24"/>
          <w:lang w:eastAsia="pl-PL"/>
        </w:rPr>
        <w:t>0 pkt - operacja realizowana będzie w miejscowości zamieszkałej przez 5 tys. lub więcej mieszkańców – 0 pkt.</w:t>
      </w:r>
    </w:p>
    <w:p w:rsidR="00E416F0" w:rsidRPr="00E416F0" w:rsidRDefault="00E416F0" w:rsidP="00E416F0">
      <w:pPr>
        <w:spacing w:before="60" w:after="60" w:line="240" w:lineRule="auto"/>
        <w:rPr>
          <w:rFonts w:ascii="Times New Roman" w:eastAsia="Times New Roman" w:hAnsi="Times New Roman" w:cs="Times New Roman"/>
          <w:b/>
          <w:color w:val="000000"/>
          <w:sz w:val="24"/>
          <w:szCs w:val="24"/>
          <w:lang w:eastAsia="pl-PL"/>
        </w:rPr>
      </w:pPr>
      <w:r w:rsidRPr="00E416F0">
        <w:rPr>
          <w:rFonts w:ascii="Times New Roman" w:eastAsia="Times New Roman" w:hAnsi="Times New Roman" w:cs="Times New Roman"/>
          <w:b/>
          <w:color w:val="000000"/>
          <w:sz w:val="24"/>
          <w:szCs w:val="24"/>
          <w:lang w:eastAsia="pl-PL"/>
        </w:rPr>
        <w:t>2.1.2 Zachowanie niematerialnego dziedzictwa lokalnego</w:t>
      </w:r>
    </w:p>
    <w:p w:rsidR="00E416F0" w:rsidRPr="00E416F0" w:rsidRDefault="00E416F0" w:rsidP="00E416F0">
      <w:pPr>
        <w:spacing w:after="60" w:line="240" w:lineRule="auto"/>
        <w:rPr>
          <w:rFonts w:ascii="Times New Roman" w:eastAsia="Times New Roman" w:hAnsi="Times New Roman" w:cs="Times New Roman"/>
          <w:b/>
          <w:sz w:val="24"/>
          <w:szCs w:val="24"/>
          <w:lang w:eastAsia="pl-PL"/>
        </w:rPr>
      </w:pPr>
      <w:r w:rsidRPr="00E416F0">
        <w:rPr>
          <w:rFonts w:ascii="Times New Roman" w:eastAsia="Times New Roman" w:hAnsi="Times New Roman" w:cs="Times New Roman"/>
          <w:b/>
          <w:sz w:val="24"/>
          <w:szCs w:val="24"/>
          <w:lang w:eastAsia="pl-PL"/>
        </w:rPr>
        <w:t>Kryterium dostępu</w:t>
      </w:r>
    </w:p>
    <w:p w:rsidR="00E416F0" w:rsidRPr="00E416F0" w:rsidRDefault="00E416F0" w:rsidP="00E416F0">
      <w:pPr>
        <w:numPr>
          <w:ilvl w:val="0"/>
          <w:numId w:val="39"/>
        </w:numPr>
        <w:spacing w:after="0" w:line="240" w:lineRule="auto"/>
        <w:contextualSpacing/>
        <w:rPr>
          <w:rFonts w:ascii="Times New Roman" w:eastAsia="Calibri" w:hAnsi="Times New Roman" w:cs="Times New Roman"/>
          <w:lang w:bidi="en-US"/>
        </w:rPr>
      </w:pPr>
      <w:r w:rsidRPr="00E416F0">
        <w:rPr>
          <w:rFonts w:ascii="Times New Roman" w:eastAsia="Times New Roman" w:hAnsi="Times New Roman" w:cs="Times New Roman"/>
          <w:lang w:bidi="en-US"/>
        </w:rPr>
        <w:t xml:space="preserve">Projekt jest zgodny z LSR </w:t>
      </w:r>
    </w:p>
    <w:p w:rsidR="00E416F0" w:rsidRPr="00E416F0" w:rsidRDefault="00E416F0" w:rsidP="00E416F0">
      <w:pPr>
        <w:spacing w:after="0" w:line="240" w:lineRule="auto"/>
        <w:ind w:left="720"/>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Tak</w:t>
      </w:r>
    </w:p>
    <w:p w:rsidR="00E416F0" w:rsidRPr="00E416F0" w:rsidRDefault="00E416F0" w:rsidP="00E416F0">
      <w:pPr>
        <w:spacing w:after="0" w:line="240" w:lineRule="auto"/>
        <w:ind w:left="720"/>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Nie</w:t>
      </w:r>
    </w:p>
    <w:p w:rsidR="00E416F0" w:rsidRPr="00E416F0" w:rsidRDefault="00E416F0" w:rsidP="00E416F0">
      <w:pPr>
        <w:numPr>
          <w:ilvl w:val="0"/>
          <w:numId w:val="39"/>
        </w:numPr>
        <w:spacing w:after="0" w:line="240"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Czas realizacji operacji nie jest dłuższy niż 12 miesięcy</w:t>
      </w:r>
    </w:p>
    <w:p w:rsidR="00E416F0" w:rsidRPr="00E416F0" w:rsidRDefault="00E416F0" w:rsidP="00E416F0">
      <w:pPr>
        <w:spacing w:after="0" w:line="240" w:lineRule="auto"/>
        <w:ind w:left="720"/>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Tak</w:t>
      </w:r>
    </w:p>
    <w:p w:rsidR="00E416F0" w:rsidRPr="00E416F0" w:rsidRDefault="00E416F0" w:rsidP="00E416F0">
      <w:pPr>
        <w:spacing w:after="0" w:line="240" w:lineRule="auto"/>
        <w:ind w:left="720"/>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nie</w:t>
      </w:r>
    </w:p>
    <w:p w:rsidR="00E416F0" w:rsidRPr="00E416F0" w:rsidRDefault="00E416F0" w:rsidP="00E416F0">
      <w:pPr>
        <w:spacing w:before="60" w:after="60" w:line="240" w:lineRule="auto"/>
        <w:rPr>
          <w:rFonts w:ascii="Times New Roman" w:eastAsia="Times New Roman" w:hAnsi="Times New Roman" w:cs="Times New Roman"/>
          <w:b/>
          <w:sz w:val="24"/>
          <w:szCs w:val="24"/>
          <w:lang w:eastAsia="pl-PL"/>
        </w:rPr>
      </w:pPr>
      <w:r w:rsidRPr="00E416F0">
        <w:rPr>
          <w:rFonts w:ascii="Times New Roman" w:eastAsia="Times New Roman" w:hAnsi="Times New Roman" w:cs="Times New Roman"/>
          <w:b/>
          <w:sz w:val="24"/>
          <w:szCs w:val="24"/>
          <w:lang w:eastAsia="pl-PL"/>
        </w:rPr>
        <w:t>Kryteria wyboru</w:t>
      </w:r>
    </w:p>
    <w:p w:rsidR="00E416F0" w:rsidRPr="00E416F0" w:rsidRDefault="00E416F0" w:rsidP="00E416F0">
      <w:pPr>
        <w:numPr>
          <w:ilvl w:val="0"/>
          <w:numId w:val="40"/>
        </w:numPr>
        <w:spacing w:after="0" w:line="25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Innowacyjny charakter przedsięwzięcia</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we wniosku znajduje się opis innowacyjności z zastosowaniem 3 metod partycypacyjnych – 6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we wniosku znajduje się opis innowacyjności z zastosowaniem 2 metod partycypacyjnych – 4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we wniosku znajduje się opis innowacyjności z zastosowaniem 1 metody partycypacyjnej – 2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 xml:space="preserve">brak opisu innowacyjnego charakteru przedsięwzięcia lub opis nie jest wyczerpujący – 0 pkt. </w:t>
      </w:r>
    </w:p>
    <w:p w:rsidR="00E416F0" w:rsidRPr="00E416F0" w:rsidRDefault="00E416F0" w:rsidP="00E416F0">
      <w:pPr>
        <w:numPr>
          <w:ilvl w:val="0"/>
          <w:numId w:val="40"/>
        </w:numPr>
        <w:spacing w:after="0" w:line="25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Wnioskodawca posiada doświadczenie w realizacji wniosków w ramach PROW ze środków LGD</w:t>
      </w:r>
    </w:p>
    <w:p w:rsidR="00E416F0" w:rsidRPr="00E416F0" w:rsidRDefault="00E416F0" w:rsidP="00E416F0">
      <w:pPr>
        <w:numPr>
          <w:ilvl w:val="0"/>
          <w:numId w:val="4"/>
        </w:numPr>
        <w:spacing w:after="0" w:line="27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Wnioskodawca zrealizował dwa lub więcej projektów – 5 pkt;</w:t>
      </w:r>
    </w:p>
    <w:p w:rsidR="00E416F0" w:rsidRPr="00E416F0" w:rsidRDefault="00E416F0" w:rsidP="00E416F0">
      <w:pPr>
        <w:numPr>
          <w:ilvl w:val="0"/>
          <w:numId w:val="4"/>
        </w:numPr>
        <w:spacing w:after="0" w:line="27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Wnioskodawca zrealizował jeden projekt – 3 pkt;</w:t>
      </w:r>
    </w:p>
    <w:p w:rsidR="00E416F0" w:rsidRPr="00E416F0" w:rsidRDefault="00E416F0" w:rsidP="00E416F0">
      <w:pPr>
        <w:numPr>
          <w:ilvl w:val="0"/>
          <w:numId w:val="4"/>
        </w:numPr>
        <w:spacing w:after="0" w:line="27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Wnioskodawca nie zrealizował żadnego projektu – 0 pkt.</w:t>
      </w:r>
    </w:p>
    <w:p w:rsidR="00E416F0" w:rsidRPr="00E416F0" w:rsidRDefault="00E416F0" w:rsidP="00E416F0">
      <w:pPr>
        <w:numPr>
          <w:ilvl w:val="0"/>
          <w:numId w:val="40"/>
        </w:numPr>
        <w:spacing w:after="0" w:line="240" w:lineRule="auto"/>
        <w:contextualSpacing/>
        <w:rPr>
          <w:rFonts w:ascii="Times New Roman" w:eastAsia="Times New Roman" w:hAnsi="Times New Roman" w:cs="Times New Roman"/>
          <w:lang w:eastAsia="pl-PL" w:bidi="en-US"/>
        </w:rPr>
      </w:pPr>
      <w:r w:rsidRPr="00E416F0">
        <w:rPr>
          <w:rFonts w:ascii="Times New Roman" w:eastAsia="Times New Roman" w:hAnsi="Times New Roman" w:cs="Times New Roman"/>
          <w:lang w:eastAsia="pl-PL" w:bidi="en-US"/>
        </w:rPr>
        <w:t xml:space="preserve">Wykorzystanie lokalnych zasobów </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opis wykorzystania 3 lokalnych zasobów – 6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opis wykorzystania 2 lokalnych zasobów – 4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opis wykorzystania 1 lokalnego zasobu – 2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lastRenderedPageBreak/>
        <w:t>brak opisu wykorzystania lokalnych zasobów – 0 pkt.</w:t>
      </w:r>
    </w:p>
    <w:p w:rsidR="00E416F0" w:rsidRPr="00E416F0" w:rsidRDefault="00E416F0" w:rsidP="00E416F0">
      <w:pPr>
        <w:numPr>
          <w:ilvl w:val="0"/>
          <w:numId w:val="40"/>
        </w:numPr>
        <w:spacing w:after="0" w:line="240" w:lineRule="auto"/>
        <w:contextualSpacing/>
        <w:rPr>
          <w:rFonts w:ascii="Times New Roman" w:eastAsia="Times New Roman" w:hAnsi="Times New Roman" w:cs="Times New Roman"/>
          <w:lang w:eastAsia="pl-PL" w:bidi="en-US"/>
        </w:rPr>
      </w:pPr>
      <w:r w:rsidRPr="00E416F0">
        <w:rPr>
          <w:rFonts w:ascii="Times New Roman" w:eastAsia="Times New Roman" w:hAnsi="Times New Roman" w:cs="Times New Roman"/>
          <w:lang w:bidi="en-US"/>
        </w:rPr>
        <w:t>Promocja LGD</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We wniosku o przyznanie pomocy zaplanowano i opisano działania informujące o przyznaniu wsparcia przez LGD w ramach LSR – 5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We wniosku o przyznanie pomocy nie zaplanowano lub nie opisano działań informujących o przyznaniu wsparcia przez LGD w ramach LSR – 0 pkt.</w:t>
      </w:r>
    </w:p>
    <w:p w:rsidR="00E416F0" w:rsidRPr="00E416F0" w:rsidRDefault="00E416F0" w:rsidP="00E416F0">
      <w:pPr>
        <w:numPr>
          <w:ilvl w:val="0"/>
          <w:numId w:val="40"/>
        </w:numPr>
        <w:spacing w:after="0" w:line="256" w:lineRule="auto"/>
        <w:contextualSpacing/>
        <w:rPr>
          <w:rFonts w:ascii="Times New Roman" w:eastAsia="Calibri" w:hAnsi="Times New Roman" w:cs="Times New Roman"/>
          <w:lang w:bidi="en-US"/>
        </w:rPr>
      </w:pPr>
      <w:r w:rsidRPr="00E416F0">
        <w:rPr>
          <w:rFonts w:ascii="Times New Roman" w:eastAsia="Times New Roman" w:hAnsi="Times New Roman" w:cs="Times New Roman"/>
          <w:lang w:bidi="en-US"/>
        </w:rPr>
        <w:t>Wkład własny</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wkład własny wnioskodawcy przekracza intensywność pomocy określoną w LSR o więcej niż 10% - 6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wkład własny wnioskodawcy przekracza intensywność pomocy określoną w LSR o więcej niż 5% i nie więcej niż 10% - 4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wkład własny wnioskodawcy przekracza intensywność pomocy określoną w LSR o nie więcej niż 5% - 2 pkt;</w:t>
      </w:r>
    </w:p>
    <w:p w:rsidR="00E416F0" w:rsidRPr="00E416F0" w:rsidRDefault="00E416F0" w:rsidP="00E416F0">
      <w:pPr>
        <w:numPr>
          <w:ilvl w:val="0"/>
          <w:numId w:val="4"/>
        </w:numPr>
        <w:spacing w:after="0" w:line="276" w:lineRule="auto"/>
        <w:ind w:left="1122" w:hanging="357"/>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wkład własny wnioskodawcy jest równy intensywność pomocy określonej w LSR - 0 pkt.</w:t>
      </w:r>
    </w:p>
    <w:p w:rsidR="00E416F0" w:rsidRPr="00E416F0" w:rsidRDefault="00E416F0" w:rsidP="00E416F0">
      <w:pPr>
        <w:numPr>
          <w:ilvl w:val="0"/>
          <w:numId w:val="41"/>
        </w:numPr>
        <w:spacing w:after="0" w:line="256" w:lineRule="auto"/>
        <w:rPr>
          <w:rFonts w:ascii="Times New Roman" w:eastAsia="Times New Roman" w:hAnsi="Times New Roman" w:cs="Times New Roman"/>
          <w:lang w:eastAsia="pl-PL"/>
        </w:rPr>
      </w:pPr>
      <w:r w:rsidRPr="00E416F0">
        <w:rPr>
          <w:rFonts w:ascii="Times New Roman" w:eastAsia="Times New Roman" w:hAnsi="Times New Roman" w:cs="Times New Roman"/>
          <w:lang w:eastAsia="pl-PL"/>
        </w:rPr>
        <w:t xml:space="preserve">Konsultacja wniosku  </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Wnioskodawca przed złożeniem wniosku poddał go konsultacjom z doradcą LGD – 6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Wnioskodawca przed złożeniem wniosku nie poddał go konsultacjom z doradcą LGD – 0 pkt;</w:t>
      </w:r>
    </w:p>
    <w:p w:rsidR="00E416F0" w:rsidRPr="00E416F0" w:rsidRDefault="00E416F0" w:rsidP="00E416F0">
      <w:pPr>
        <w:numPr>
          <w:ilvl w:val="0"/>
          <w:numId w:val="42"/>
        </w:numPr>
        <w:spacing w:after="0" w:line="25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Operacja będzie realizowana w partnerstwie podmiotów z sektorów: społecznego, gospodarczego i publicznego.</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Operacja będzie realizowana w partnerstwie podmiotów z trzech w/w sektorów – 6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Operacja będzie realizowana w partnerstwie dwóch w/w sektorów – 4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Operacja będzie realizowana w partnerstwie jednego z w/w sektorów 2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Operacja nie będzie realizowana w partnerstwie – 0 pkt.</w:t>
      </w:r>
    </w:p>
    <w:p w:rsidR="00E416F0" w:rsidRPr="00E416F0" w:rsidRDefault="00E416F0" w:rsidP="00E416F0">
      <w:pPr>
        <w:spacing w:before="60" w:after="60" w:line="240" w:lineRule="auto"/>
        <w:rPr>
          <w:rFonts w:ascii="Times New Roman" w:eastAsia="Times New Roman" w:hAnsi="Times New Roman" w:cs="Times New Roman"/>
          <w:b/>
          <w:color w:val="000000"/>
          <w:lang w:eastAsia="pl-PL"/>
        </w:rPr>
      </w:pPr>
      <w:r w:rsidRPr="00E416F0">
        <w:rPr>
          <w:rFonts w:ascii="Times New Roman" w:eastAsia="Times New Roman" w:hAnsi="Times New Roman" w:cs="Times New Roman"/>
          <w:b/>
          <w:color w:val="000000"/>
          <w:lang w:eastAsia="pl-PL"/>
        </w:rPr>
        <w:t>2.1.3 Zachowanie materialnego dziedzictwa lokalnego</w:t>
      </w:r>
    </w:p>
    <w:p w:rsidR="00E416F0" w:rsidRPr="00E416F0" w:rsidRDefault="00E416F0" w:rsidP="00E416F0">
      <w:pPr>
        <w:spacing w:before="60" w:after="60" w:line="240" w:lineRule="auto"/>
        <w:rPr>
          <w:rFonts w:ascii="Times New Roman" w:eastAsia="Times New Roman" w:hAnsi="Times New Roman" w:cs="Times New Roman"/>
          <w:b/>
          <w:lang w:eastAsia="pl-PL"/>
        </w:rPr>
      </w:pPr>
      <w:r w:rsidRPr="00E416F0">
        <w:rPr>
          <w:rFonts w:ascii="Times New Roman" w:eastAsia="Times New Roman" w:hAnsi="Times New Roman" w:cs="Times New Roman"/>
          <w:b/>
          <w:lang w:eastAsia="pl-PL"/>
        </w:rPr>
        <w:t>Kryterium dostępu</w:t>
      </w:r>
    </w:p>
    <w:p w:rsidR="00E416F0" w:rsidRPr="00E416F0" w:rsidRDefault="00E416F0" w:rsidP="00E416F0">
      <w:pPr>
        <w:numPr>
          <w:ilvl w:val="0"/>
          <w:numId w:val="43"/>
        </w:numPr>
        <w:spacing w:after="0" w:line="240" w:lineRule="auto"/>
        <w:contextualSpacing/>
        <w:rPr>
          <w:rFonts w:ascii="Times New Roman" w:eastAsia="Calibri" w:hAnsi="Times New Roman" w:cs="Times New Roman"/>
          <w:lang w:eastAsia="pl-PL"/>
        </w:rPr>
      </w:pPr>
      <w:r w:rsidRPr="00E416F0">
        <w:rPr>
          <w:rFonts w:ascii="Times New Roman" w:eastAsia="Times New Roman" w:hAnsi="Times New Roman" w:cs="Times New Roman"/>
          <w:lang w:eastAsia="pl-PL"/>
        </w:rPr>
        <w:t xml:space="preserve">Projekt jest zgodny z LSR </w:t>
      </w:r>
    </w:p>
    <w:p w:rsidR="00E416F0" w:rsidRPr="00E416F0" w:rsidRDefault="00E416F0" w:rsidP="00E416F0">
      <w:pPr>
        <w:spacing w:after="0" w:line="240" w:lineRule="auto"/>
        <w:ind w:left="720"/>
        <w:contextualSpacing/>
        <w:rPr>
          <w:rFonts w:ascii="Times New Roman" w:eastAsia="Times New Roman" w:hAnsi="Times New Roman" w:cs="Times New Roman"/>
          <w:lang w:eastAsia="pl-PL"/>
        </w:rPr>
      </w:pPr>
      <w:r w:rsidRPr="00E416F0">
        <w:rPr>
          <w:rFonts w:ascii="Times New Roman" w:eastAsia="Times New Roman" w:hAnsi="Times New Roman" w:cs="Times New Roman"/>
          <w:lang w:eastAsia="pl-PL"/>
        </w:rPr>
        <w:t>Tak</w:t>
      </w:r>
    </w:p>
    <w:p w:rsidR="00E416F0" w:rsidRPr="00E416F0" w:rsidRDefault="00E416F0" w:rsidP="00E416F0">
      <w:pPr>
        <w:spacing w:after="0" w:line="240" w:lineRule="auto"/>
        <w:ind w:left="720"/>
        <w:contextualSpacing/>
        <w:rPr>
          <w:rFonts w:ascii="Times New Roman" w:eastAsia="Times New Roman" w:hAnsi="Times New Roman" w:cs="Times New Roman"/>
          <w:lang w:eastAsia="pl-PL"/>
        </w:rPr>
      </w:pPr>
      <w:r w:rsidRPr="00E416F0">
        <w:rPr>
          <w:rFonts w:ascii="Times New Roman" w:eastAsia="Times New Roman" w:hAnsi="Times New Roman" w:cs="Times New Roman"/>
          <w:lang w:eastAsia="pl-PL"/>
        </w:rPr>
        <w:t>Nie</w:t>
      </w:r>
    </w:p>
    <w:p w:rsidR="00E416F0" w:rsidRPr="00E416F0" w:rsidRDefault="00E416F0" w:rsidP="00E416F0">
      <w:pPr>
        <w:numPr>
          <w:ilvl w:val="0"/>
          <w:numId w:val="43"/>
        </w:numPr>
        <w:spacing w:after="0" w:line="240" w:lineRule="auto"/>
        <w:contextualSpacing/>
        <w:rPr>
          <w:rFonts w:ascii="Times New Roman" w:eastAsia="Times New Roman" w:hAnsi="Times New Roman" w:cs="Times New Roman"/>
          <w:lang w:eastAsia="pl-PL"/>
        </w:rPr>
      </w:pPr>
      <w:r w:rsidRPr="00E416F0">
        <w:rPr>
          <w:rFonts w:ascii="Times New Roman" w:eastAsia="Times New Roman" w:hAnsi="Times New Roman" w:cs="Times New Roman"/>
          <w:lang w:eastAsia="pl-PL"/>
        </w:rPr>
        <w:t>Czas realizacji operacji nie jest dłuższy niż 12 miesięcy</w:t>
      </w:r>
    </w:p>
    <w:p w:rsidR="00E416F0" w:rsidRPr="00E416F0" w:rsidRDefault="00E416F0" w:rsidP="00E416F0">
      <w:pPr>
        <w:spacing w:after="0" w:line="240" w:lineRule="auto"/>
        <w:ind w:left="720"/>
        <w:contextualSpacing/>
        <w:rPr>
          <w:rFonts w:ascii="Times New Roman" w:eastAsia="Times New Roman" w:hAnsi="Times New Roman" w:cs="Times New Roman"/>
          <w:lang w:eastAsia="pl-PL"/>
        </w:rPr>
      </w:pPr>
      <w:r w:rsidRPr="00E416F0">
        <w:rPr>
          <w:rFonts w:ascii="Times New Roman" w:eastAsia="Times New Roman" w:hAnsi="Times New Roman" w:cs="Times New Roman"/>
          <w:lang w:eastAsia="pl-PL"/>
        </w:rPr>
        <w:t>Tak</w:t>
      </w:r>
    </w:p>
    <w:p w:rsidR="00E416F0" w:rsidRPr="00E416F0" w:rsidRDefault="00E416F0" w:rsidP="00E416F0">
      <w:pPr>
        <w:spacing w:after="0" w:line="240" w:lineRule="auto"/>
        <w:ind w:left="720"/>
        <w:contextualSpacing/>
        <w:rPr>
          <w:rFonts w:ascii="Times New Roman" w:eastAsia="Times New Roman" w:hAnsi="Times New Roman" w:cs="Times New Roman"/>
          <w:lang w:eastAsia="pl-PL"/>
        </w:rPr>
      </w:pPr>
      <w:r w:rsidRPr="00E416F0">
        <w:rPr>
          <w:rFonts w:ascii="Times New Roman" w:eastAsia="Times New Roman" w:hAnsi="Times New Roman" w:cs="Times New Roman"/>
          <w:lang w:eastAsia="pl-PL"/>
        </w:rPr>
        <w:t>nie</w:t>
      </w:r>
    </w:p>
    <w:p w:rsidR="00E416F0" w:rsidRPr="00E416F0" w:rsidRDefault="00E416F0" w:rsidP="00E416F0">
      <w:pPr>
        <w:spacing w:before="60" w:after="60" w:line="240" w:lineRule="auto"/>
        <w:rPr>
          <w:rFonts w:ascii="Times New Roman" w:eastAsia="Times New Roman" w:hAnsi="Times New Roman" w:cs="Times New Roman"/>
          <w:b/>
          <w:lang w:eastAsia="pl-PL"/>
        </w:rPr>
      </w:pPr>
      <w:r w:rsidRPr="00E416F0">
        <w:rPr>
          <w:rFonts w:ascii="Times New Roman" w:eastAsia="Times New Roman" w:hAnsi="Times New Roman" w:cs="Times New Roman"/>
          <w:b/>
          <w:lang w:eastAsia="pl-PL"/>
        </w:rPr>
        <w:t>Kryteria wyboru</w:t>
      </w:r>
    </w:p>
    <w:p w:rsidR="00E416F0" w:rsidRPr="00E416F0" w:rsidRDefault="00E416F0" w:rsidP="00E416F0">
      <w:pPr>
        <w:numPr>
          <w:ilvl w:val="0"/>
          <w:numId w:val="44"/>
        </w:numPr>
        <w:spacing w:after="0" w:line="257" w:lineRule="auto"/>
        <w:rPr>
          <w:rFonts w:ascii="Times New Roman" w:eastAsia="Times New Roman" w:hAnsi="Times New Roman" w:cs="Times New Roman"/>
          <w:lang w:eastAsia="pl-PL"/>
        </w:rPr>
      </w:pPr>
      <w:r w:rsidRPr="00E416F0">
        <w:rPr>
          <w:rFonts w:ascii="Times New Roman" w:eastAsia="Times New Roman" w:hAnsi="Times New Roman" w:cs="Times New Roman"/>
          <w:lang w:eastAsia="pl-PL"/>
        </w:rPr>
        <w:t>Innowacyjny charakter przedsięwzięcia</w:t>
      </w:r>
    </w:p>
    <w:p w:rsidR="00E416F0" w:rsidRPr="00E416F0" w:rsidRDefault="00E416F0" w:rsidP="00E416F0">
      <w:pPr>
        <w:numPr>
          <w:ilvl w:val="0"/>
          <w:numId w:val="3"/>
        </w:numPr>
        <w:spacing w:after="200" w:line="276" w:lineRule="auto"/>
        <w:ind w:left="993" w:hanging="284"/>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we wniosku znajduje się opis innowacyjności z zastosowaniem 3 metod partycypacyjnych – 5 pkt;</w:t>
      </w:r>
    </w:p>
    <w:p w:rsidR="00E416F0" w:rsidRPr="00E416F0" w:rsidRDefault="00E416F0" w:rsidP="00E416F0">
      <w:pPr>
        <w:numPr>
          <w:ilvl w:val="0"/>
          <w:numId w:val="3"/>
        </w:numPr>
        <w:spacing w:after="200" w:line="276" w:lineRule="auto"/>
        <w:ind w:left="993" w:hanging="284"/>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we wniosku znajduje się opis innowacyjności z zastosowaniem 2 metod partycypacyjnych – 3 pkt;</w:t>
      </w:r>
    </w:p>
    <w:p w:rsidR="00E416F0" w:rsidRPr="00E416F0" w:rsidRDefault="00E416F0" w:rsidP="00E416F0">
      <w:pPr>
        <w:numPr>
          <w:ilvl w:val="0"/>
          <w:numId w:val="3"/>
        </w:numPr>
        <w:spacing w:after="200" w:line="276" w:lineRule="auto"/>
        <w:ind w:left="993" w:hanging="284"/>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we wniosku znajduje się opis innowacyjności z zastosowaniem 1 metody partycypacyjnej – 1 pkt;</w:t>
      </w:r>
    </w:p>
    <w:p w:rsidR="00E416F0" w:rsidRPr="00E416F0" w:rsidRDefault="00E416F0" w:rsidP="00E416F0">
      <w:pPr>
        <w:numPr>
          <w:ilvl w:val="0"/>
          <w:numId w:val="3"/>
        </w:numPr>
        <w:spacing w:after="0" w:line="276" w:lineRule="auto"/>
        <w:ind w:left="993" w:hanging="284"/>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brak opisu innowacyjnego charakteru przedsięwzięcia lub opis nie jest wyczerpujący – 0 pkt.</w:t>
      </w:r>
    </w:p>
    <w:p w:rsidR="00E416F0" w:rsidRPr="00E416F0" w:rsidRDefault="00E416F0" w:rsidP="00E416F0">
      <w:pPr>
        <w:numPr>
          <w:ilvl w:val="0"/>
          <w:numId w:val="44"/>
        </w:numPr>
        <w:spacing w:after="0" w:line="257" w:lineRule="auto"/>
        <w:rPr>
          <w:rFonts w:ascii="Times New Roman" w:eastAsia="Times New Roman" w:hAnsi="Times New Roman" w:cs="Times New Roman"/>
          <w:lang w:eastAsia="pl-PL"/>
        </w:rPr>
      </w:pPr>
      <w:r w:rsidRPr="00E416F0">
        <w:rPr>
          <w:rFonts w:ascii="Times New Roman" w:eastAsia="Times New Roman" w:hAnsi="Times New Roman" w:cs="Times New Roman"/>
          <w:lang w:eastAsia="pl-PL"/>
        </w:rPr>
        <w:t>Wnioskodawca posiada doświadczenie w realizacji wniosków w ramach PROW ze środków LGD</w:t>
      </w:r>
    </w:p>
    <w:p w:rsidR="00E416F0" w:rsidRPr="00E416F0" w:rsidRDefault="00E416F0" w:rsidP="00E416F0">
      <w:pPr>
        <w:numPr>
          <w:ilvl w:val="0"/>
          <w:numId w:val="3"/>
        </w:numPr>
        <w:spacing w:after="200" w:line="276" w:lineRule="auto"/>
        <w:ind w:left="993" w:hanging="284"/>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Wnioskodawca zrealizował dwa lub więcej projektów – 4 pkt;</w:t>
      </w:r>
    </w:p>
    <w:p w:rsidR="00E416F0" w:rsidRPr="00E416F0" w:rsidRDefault="00E416F0" w:rsidP="00E416F0">
      <w:pPr>
        <w:numPr>
          <w:ilvl w:val="0"/>
          <w:numId w:val="3"/>
        </w:numPr>
        <w:spacing w:after="200" w:line="276" w:lineRule="auto"/>
        <w:ind w:left="993" w:hanging="284"/>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Wnioskodawca zrealizował jeden projekt – 2 pkt;</w:t>
      </w:r>
    </w:p>
    <w:p w:rsidR="00E416F0" w:rsidRPr="00E416F0" w:rsidRDefault="00E416F0" w:rsidP="00E416F0">
      <w:pPr>
        <w:numPr>
          <w:ilvl w:val="0"/>
          <w:numId w:val="3"/>
        </w:numPr>
        <w:spacing w:after="0" w:line="276" w:lineRule="auto"/>
        <w:ind w:left="993" w:hanging="284"/>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Wnioskodawca nie zrealizował żadnego projektu – 0 pkt.</w:t>
      </w:r>
    </w:p>
    <w:p w:rsidR="00E416F0" w:rsidRPr="00E416F0" w:rsidRDefault="00E416F0" w:rsidP="00E416F0">
      <w:pPr>
        <w:numPr>
          <w:ilvl w:val="0"/>
          <w:numId w:val="44"/>
        </w:numPr>
        <w:spacing w:after="0" w:line="257" w:lineRule="auto"/>
        <w:rPr>
          <w:rFonts w:ascii="Times New Roman" w:eastAsia="Times New Roman" w:hAnsi="Times New Roman" w:cs="Times New Roman"/>
          <w:lang w:eastAsia="pl-PL"/>
        </w:rPr>
      </w:pPr>
      <w:r w:rsidRPr="00E416F0">
        <w:rPr>
          <w:rFonts w:ascii="Times New Roman" w:eastAsia="Times New Roman" w:hAnsi="Times New Roman" w:cs="Times New Roman"/>
          <w:sz w:val="24"/>
          <w:szCs w:val="24"/>
          <w:lang w:eastAsia="pl-PL"/>
        </w:rPr>
        <w:t xml:space="preserve"> </w:t>
      </w:r>
      <w:r w:rsidRPr="00E416F0">
        <w:rPr>
          <w:rFonts w:ascii="Times New Roman" w:eastAsia="Times New Roman" w:hAnsi="Times New Roman" w:cs="Times New Roman"/>
          <w:lang w:eastAsia="pl-PL"/>
        </w:rPr>
        <w:t xml:space="preserve">Wykorzystanie lokalnych zasobów </w:t>
      </w:r>
    </w:p>
    <w:p w:rsidR="00E416F0" w:rsidRPr="00E416F0" w:rsidRDefault="00E416F0" w:rsidP="00E416F0">
      <w:pPr>
        <w:numPr>
          <w:ilvl w:val="0"/>
          <w:numId w:val="3"/>
        </w:numPr>
        <w:spacing w:after="0" w:line="276" w:lineRule="auto"/>
        <w:ind w:left="993" w:hanging="284"/>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lastRenderedPageBreak/>
        <w:t>opis wykorzystania 3 lokalnych zasobów – 5 pkt;</w:t>
      </w:r>
    </w:p>
    <w:p w:rsidR="00E416F0" w:rsidRPr="00E416F0" w:rsidRDefault="00E416F0" w:rsidP="00E416F0">
      <w:pPr>
        <w:numPr>
          <w:ilvl w:val="0"/>
          <w:numId w:val="3"/>
        </w:numPr>
        <w:spacing w:after="0" w:line="276" w:lineRule="auto"/>
        <w:ind w:left="993" w:hanging="284"/>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opis wykorzystania 2 lokalnych zasobów – 3 pkt;</w:t>
      </w:r>
    </w:p>
    <w:p w:rsidR="00E416F0" w:rsidRPr="00E416F0" w:rsidRDefault="00E416F0" w:rsidP="00E416F0">
      <w:pPr>
        <w:numPr>
          <w:ilvl w:val="0"/>
          <w:numId w:val="3"/>
        </w:numPr>
        <w:spacing w:after="0" w:line="276" w:lineRule="auto"/>
        <w:ind w:left="993" w:hanging="284"/>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opis wykorzystania 1 lokalnego zasobu – 1 pkt;</w:t>
      </w:r>
    </w:p>
    <w:p w:rsidR="00E416F0" w:rsidRPr="00E416F0" w:rsidRDefault="00E416F0" w:rsidP="00E416F0">
      <w:pPr>
        <w:numPr>
          <w:ilvl w:val="0"/>
          <w:numId w:val="3"/>
        </w:numPr>
        <w:spacing w:after="0" w:line="276" w:lineRule="auto"/>
        <w:ind w:left="993" w:hanging="284"/>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brak opisu wykorzystania lokalnych zasobów 0 pkt;</w:t>
      </w:r>
    </w:p>
    <w:p w:rsidR="00E416F0" w:rsidRPr="00E416F0" w:rsidRDefault="00E416F0" w:rsidP="00E416F0">
      <w:pPr>
        <w:numPr>
          <w:ilvl w:val="0"/>
          <w:numId w:val="44"/>
        </w:numPr>
        <w:spacing w:after="0" w:line="240" w:lineRule="auto"/>
        <w:contextualSpacing/>
        <w:rPr>
          <w:rFonts w:ascii="Times New Roman" w:eastAsia="Times New Roman" w:hAnsi="Times New Roman" w:cs="Times New Roman"/>
          <w:lang w:eastAsia="pl-PL"/>
        </w:rPr>
      </w:pPr>
      <w:r w:rsidRPr="00E416F0">
        <w:rPr>
          <w:rFonts w:ascii="Times New Roman" w:eastAsia="Times New Roman" w:hAnsi="Times New Roman" w:cs="Times New Roman"/>
          <w:lang w:eastAsia="pl-PL" w:bidi="en-US"/>
        </w:rPr>
        <w:t>Promocja LGD</w:t>
      </w:r>
    </w:p>
    <w:p w:rsidR="00E416F0" w:rsidRPr="00E416F0" w:rsidRDefault="00E416F0" w:rsidP="00E416F0">
      <w:pPr>
        <w:numPr>
          <w:ilvl w:val="0"/>
          <w:numId w:val="3"/>
        </w:numPr>
        <w:spacing w:after="0" w:line="276" w:lineRule="auto"/>
        <w:ind w:left="993" w:hanging="284"/>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We wniosku o przyznanie pomocy zaplanowano i opisano działania informujące o przyznaniu wsparcia przez LGD w ramach LSR – 4 pkt;</w:t>
      </w:r>
    </w:p>
    <w:p w:rsidR="00E416F0" w:rsidRPr="00E416F0" w:rsidRDefault="00E416F0" w:rsidP="00E416F0">
      <w:pPr>
        <w:numPr>
          <w:ilvl w:val="0"/>
          <w:numId w:val="3"/>
        </w:numPr>
        <w:spacing w:after="0" w:line="276" w:lineRule="auto"/>
        <w:ind w:left="993" w:hanging="284"/>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We wniosku o przyznanie pomocy nie zaplanowano lub nie opisano działań informujących o przyznaniu wsparcia przez LGD w ramach LSR – 0 pkt.</w:t>
      </w:r>
    </w:p>
    <w:p w:rsidR="00E416F0" w:rsidRPr="00E416F0" w:rsidRDefault="00E416F0" w:rsidP="00E416F0">
      <w:pPr>
        <w:numPr>
          <w:ilvl w:val="0"/>
          <w:numId w:val="45"/>
        </w:numPr>
        <w:spacing w:after="0" w:line="256" w:lineRule="auto"/>
        <w:ind w:left="709" w:hanging="283"/>
        <w:contextualSpacing/>
        <w:rPr>
          <w:rFonts w:ascii="Times New Roman" w:eastAsia="Calibri" w:hAnsi="Times New Roman" w:cs="Times New Roman"/>
        </w:rPr>
      </w:pPr>
      <w:r w:rsidRPr="00E416F0">
        <w:rPr>
          <w:rFonts w:ascii="Times New Roman" w:eastAsia="Times New Roman" w:hAnsi="Times New Roman" w:cs="Times New Roman"/>
          <w:lang w:eastAsia="pl-PL"/>
        </w:rPr>
        <w:t>Wkład własny</w:t>
      </w:r>
    </w:p>
    <w:p w:rsidR="00E416F0" w:rsidRPr="00E416F0" w:rsidRDefault="00E416F0" w:rsidP="00E416F0">
      <w:pPr>
        <w:numPr>
          <w:ilvl w:val="0"/>
          <w:numId w:val="3"/>
        </w:numPr>
        <w:spacing w:after="0" w:line="276" w:lineRule="auto"/>
        <w:ind w:left="993" w:hanging="284"/>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wkład własny wnioskodawcy przekracza intensywność pomocy określoną w LSR o więcej niż 10% - 6 pkt;</w:t>
      </w:r>
    </w:p>
    <w:p w:rsidR="00E416F0" w:rsidRPr="00E416F0" w:rsidRDefault="00E416F0" w:rsidP="00E416F0">
      <w:pPr>
        <w:numPr>
          <w:ilvl w:val="0"/>
          <w:numId w:val="3"/>
        </w:numPr>
        <w:spacing w:after="0" w:line="276" w:lineRule="auto"/>
        <w:ind w:left="993" w:hanging="284"/>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wkład własny wnioskodawcy przekracza intensywność pomocy określoną w LSR o więcej niż 5% i nie więcej niż 10% - 4 pkt;</w:t>
      </w:r>
    </w:p>
    <w:p w:rsidR="00E416F0" w:rsidRPr="00E416F0" w:rsidRDefault="00E416F0" w:rsidP="00E416F0">
      <w:pPr>
        <w:numPr>
          <w:ilvl w:val="0"/>
          <w:numId w:val="3"/>
        </w:numPr>
        <w:spacing w:after="0" w:line="276" w:lineRule="auto"/>
        <w:ind w:left="993" w:hanging="284"/>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wkład własny wnioskodawcy przekracza intensywność pomocy określoną w LSR o nie więcej niż 5% - 2 pkt;</w:t>
      </w:r>
    </w:p>
    <w:p w:rsidR="00E416F0" w:rsidRPr="00E416F0" w:rsidRDefault="00E416F0" w:rsidP="00E416F0">
      <w:pPr>
        <w:numPr>
          <w:ilvl w:val="0"/>
          <w:numId w:val="3"/>
        </w:numPr>
        <w:spacing w:after="0" w:line="276" w:lineRule="auto"/>
        <w:ind w:left="993" w:hanging="284"/>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wkład własny wnioskodawcy jest równy intensywności pomocy określonej w LSR – 0 pkt.</w:t>
      </w:r>
    </w:p>
    <w:p w:rsidR="00E416F0" w:rsidRPr="00E416F0" w:rsidRDefault="00E416F0" w:rsidP="00E416F0">
      <w:pPr>
        <w:numPr>
          <w:ilvl w:val="0"/>
          <w:numId w:val="46"/>
        </w:numPr>
        <w:spacing w:after="0" w:line="240" w:lineRule="auto"/>
        <w:rPr>
          <w:rFonts w:ascii="Times New Roman" w:eastAsia="Times New Roman" w:hAnsi="Times New Roman" w:cs="Times New Roman"/>
          <w:lang w:eastAsia="pl-PL"/>
        </w:rPr>
      </w:pPr>
      <w:r w:rsidRPr="00E416F0">
        <w:rPr>
          <w:rFonts w:ascii="Times New Roman" w:eastAsia="Times New Roman" w:hAnsi="Times New Roman" w:cs="Times New Roman"/>
          <w:lang w:eastAsia="pl-PL"/>
        </w:rPr>
        <w:t xml:space="preserve">Konsultacja wniosku  </w:t>
      </w:r>
    </w:p>
    <w:p w:rsidR="00E416F0" w:rsidRPr="00E416F0" w:rsidRDefault="00E416F0" w:rsidP="00E416F0">
      <w:pPr>
        <w:numPr>
          <w:ilvl w:val="0"/>
          <w:numId w:val="3"/>
        </w:numPr>
        <w:spacing w:after="0" w:line="276" w:lineRule="auto"/>
        <w:ind w:left="993" w:hanging="284"/>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Wnioskodawca przed złożeniem wniosku poddał go konsultacjom z doradcą LGD – 4 pkt;</w:t>
      </w:r>
    </w:p>
    <w:p w:rsidR="00E416F0" w:rsidRPr="00E416F0" w:rsidRDefault="00E416F0" w:rsidP="00E416F0">
      <w:pPr>
        <w:numPr>
          <w:ilvl w:val="0"/>
          <w:numId w:val="3"/>
        </w:numPr>
        <w:spacing w:after="0" w:line="276" w:lineRule="auto"/>
        <w:ind w:left="993" w:hanging="284"/>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Wnioskodawca przed złożeniem wniosku nie poddał go konsultacjom z doradcą LGD– 0 pkt;</w:t>
      </w:r>
    </w:p>
    <w:p w:rsidR="00E416F0" w:rsidRPr="00E416F0" w:rsidRDefault="00E416F0" w:rsidP="00E416F0">
      <w:pPr>
        <w:numPr>
          <w:ilvl w:val="0"/>
          <w:numId w:val="47"/>
        </w:numPr>
        <w:spacing w:after="0" w:line="257" w:lineRule="auto"/>
        <w:ind w:left="709" w:hanging="284"/>
        <w:contextualSpacing/>
        <w:rPr>
          <w:rFonts w:ascii="Times New Roman" w:eastAsia="Times New Roman" w:hAnsi="Times New Roman" w:cs="Times New Roman"/>
          <w:lang w:eastAsia="pl-PL"/>
        </w:rPr>
      </w:pPr>
      <w:r w:rsidRPr="00E416F0">
        <w:rPr>
          <w:rFonts w:ascii="Times New Roman" w:eastAsia="Times New Roman" w:hAnsi="Times New Roman" w:cs="Times New Roman"/>
          <w:lang w:eastAsia="pl-PL"/>
        </w:rPr>
        <w:t>Operacja będzie realizowana w partnerstwie podmiotów z sektorów: społecznego, gospodarczego i publicznego.</w:t>
      </w:r>
    </w:p>
    <w:p w:rsidR="00E416F0" w:rsidRPr="00E416F0" w:rsidRDefault="00E416F0" w:rsidP="00E416F0">
      <w:pPr>
        <w:numPr>
          <w:ilvl w:val="0"/>
          <w:numId w:val="3"/>
        </w:numPr>
        <w:spacing w:after="0" w:line="276" w:lineRule="auto"/>
        <w:ind w:left="993" w:hanging="284"/>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Operacja będzie realizowana w partnerstwie podmiotów z trzech w/w sektorów – 6 pkt;</w:t>
      </w:r>
    </w:p>
    <w:p w:rsidR="00E416F0" w:rsidRPr="00E416F0" w:rsidRDefault="00E416F0" w:rsidP="00E416F0">
      <w:pPr>
        <w:numPr>
          <w:ilvl w:val="0"/>
          <w:numId w:val="3"/>
        </w:numPr>
        <w:spacing w:after="0" w:line="276" w:lineRule="auto"/>
        <w:ind w:left="993" w:hanging="284"/>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Operacja będzie realizowana w partnerstwie dwóch w/w sektorów – 4 pkt;</w:t>
      </w:r>
    </w:p>
    <w:p w:rsidR="00E416F0" w:rsidRPr="00E416F0" w:rsidRDefault="00E416F0" w:rsidP="00E416F0">
      <w:pPr>
        <w:numPr>
          <w:ilvl w:val="0"/>
          <w:numId w:val="3"/>
        </w:numPr>
        <w:spacing w:after="0" w:line="276" w:lineRule="auto"/>
        <w:ind w:left="993" w:hanging="284"/>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Operacja będzie realizowana w partnerstwie jednego z w/w sektorów – 2 pkt;</w:t>
      </w:r>
    </w:p>
    <w:p w:rsidR="00E416F0" w:rsidRPr="00E416F0" w:rsidRDefault="00E416F0" w:rsidP="00E416F0">
      <w:pPr>
        <w:numPr>
          <w:ilvl w:val="0"/>
          <w:numId w:val="3"/>
        </w:numPr>
        <w:spacing w:after="0" w:line="276" w:lineRule="auto"/>
        <w:ind w:left="993" w:hanging="284"/>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Operacja nie będzie realizowana w partnerstwie – 0 pkt.</w:t>
      </w:r>
    </w:p>
    <w:p w:rsidR="00E416F0" w:rsidRPr="00E416F0" w:rsidRDefault="00E416F0" w:rsidP="00E416F0">
      <w:pPr>
        <w:numPr>
          <w:ilvl w:val="0"/>
          <w:numId w:val="47"/>
        </w:numPr>
        <w:tabs>
          <w:tab w:val="left" w:pos="900"/>
        </w:tabs>
        <w:spacing w:after="0" w:line="256" w:lineRule="auto"/>
        <w:ind w:left="851" w:hanging="425"/>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Liczba elementów dziedzictwa lokalnego objętych działaniami projektowymi</w:t>
      </w:r>
    </w:p>
    <w:p w:rsidR="00E416F0" w:rsidRPr="00E416F0" w:rsidRDefault="00E416F0" w:rsidP="00E416F0">
      <w:pPr>
        <w:numPr>
          <w:ilvl w:val="0"/>
          <w:numId w:val="3"/>
        </w:numPr>
        <w:spacing w:after="0" w:line="276" w:lineRule="auto"/>
        <w:ind w:left="993" w:hanging="284"/>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Projekt obejmie swym działaniem więcej niż 4 elementów dziedzictwa lokalnego – 6 pkt;</w:t>
      </w:r>
    </w:p>
    <w:p w:rsidR="00E416F0" w:rsidRPr="00E416F0" w:rsidRDefault="00E416F0" w:rsidP="00E416F0">
      <w:pPr>
        <w:numPr>
          <w:ilvl w:val="0"/>
          <w:numId w:val="3"/>
        </w:numPr>
        <w:spacing w:after="0" w:line="276" w:lineRule="auto"/>
        <w:ind w:left="993" w:hanging="284"/>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Projekt obejmie swym działaniem do 3 do 4 elementów dziedzictwa lokalnego – 4 pkt</w:t>
      </w:r>
    </w:p>
    <w:p w:rsidR="00E416F0" w:rsidRPr="00E416F0" w:rsidRDefault="00E416F0" w:rsidP="00E416F0">
      <w:pPr>
        <w:numPr>
          <w:ilvl w:val="0"/>
          <w:numId w:val="3"/>
        </w:numPr>
        <w:spacing w:after="0" w:line="276" w:lineRule="auto"/>
        <w:ind w:left="993" w:hanging="284"/>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Projekt obejmie swym działaniem od 1 do 2 elementów dziedzictwa lokalnego – 2 pkt.</w:t>
      </w:r>
    </w:p>
    <w:p w:rsidR="00E416F0" w:rsidRPr="00E416F0" w:rsidRDefault="00E416F0" w:rsidP="00E416F0">
      <w:pPr>
        <w:spacing w:before="120" w:after="120" w:line="240" w:lineRule="auto"/>
        <w:rPr>
          <w:rFonts w:ascii="Times New Roman" w:eastAsia="Times New Roman" w:hAnsi="Times New Roman" w:cs="Times New Roman"/>
          <w:b/>
          <w:lang w:eastAsia="pl-PL"/>
        </w:rPr>
      </w:pPr>
      <w:r w:rsidRPr="00E416F0">
        <w:rPr>
          <w:rFonts w:ascii="Times New Roman" w:eastAsia="Times New Roman" w:hAnsi="Times New Roman" w:cs="Times New Roman"/>
          <w:b/>
          <w:lang w:eastAsia="pl-PL"/>
        </w:rPr>
        <w:t>2.1.4 Promocja obszaru objętego LSR, w tym produktów lub usług lokalnych</w:t>
      </w:r>
    </w:p>
    <w:p w:rsidR="00E416F0" w:rsidRPr="00E416F0" w:rsidRDefault="00E416F0" w:rsidP="00E416F0">
      <w:pPr>
        <w:spacing w:after="60" w:line="240" w:lineRule="auto"/>
        <w:rPr>
          <w:rFonts w:ascii="Times New Roman" w:eastAsia="Times New Roman" w:hAnsi="Times New Roman" w:cs="Times New Roman"/>
          <w:b/>
          <w:lang w:eastAsia="pl-PL"/>
        </w:rPr>
      </w:pPr>
      <w:r w:rsidRPr="00E416F0">
        <w:rPr>
          <w:rFonts w:ascii="Times New Roman" w:eastAsia="Times New Roman" w:hAnsi="Times New Roman" w:cs="Times New Roman"/>
          <w:b/>
          <w:lang w:eastAsia="pl-PL"/>
        </w:rPr>
        <w:t>Kryteria dostępu</w:t>
      </w:r>
    </w:p>
    <w:p w:rsidR="00E416F0" w:rsidRPr="00E416F0" w:rsidRDefault="00E416F0" w:rsidP="00E416F0">
      <w:pPr>
        <w:numPr>
          <w:ilvl w:val="0"/>
          <w:numId w:val="48"/>
        </w:numPr>
        <w:spacing w:after="0" w:line="240" w:lineRule="auto"/>
        <w:contextualSpacing/>
        <w:rPr>
          <w:rFonts w:ascii="Times New Roman" w:eastAsia="Calibri" w:hAnsi="Times New Roman" w:cs="Times New Roman"/>
          <w:lang w:eastAsia="pl-PL"/>
        </w:rPr>
      </w:pPr>
      <w:r w:rsidRPr="00E416F0">
        <w:rPr>
          <w:rFonts w:ascii="Times New Roman" w:eastAsia="Times New Roman" w:hAnsi="Times New Roman" w:cs="Times New Roman"/>
          <w:lang w:eastAsia="pl-PL"/>
        </w:rPr>
        <w:t xml:space="preserve">Projekt jest zgodny z LSR </w:t>
      </w:r>
    </w:p>
    <w:p w:rsidR="00E416F0" w:rsidRPr="00E416F0" w:rsidRDefault="00E416F0" w:rsidP="00E416F0">
      <w:pPr>
        <w:spacing w:after="0" w:line="240" w:lineRule="auto"/>
        <w:ind w:left="720"/>
        <w:contextualSpacing/>
        <w:rPr>
          <w:rFonts w:ascii="Times New Roman" w:eastAsia="Times New Roman" w:hAnsi="Times New Roman" w:cs="Times New Roman"/>
          <w:lang w:eastAsia="pl-PL"/>
        </w:rPr>
      </w:pPr>
      <w:r w:rsidRPr="00E416F0">
        <w:rPr>
          <w:rFonts w:ascii="Times New Roman" w:eastAsia="Times New Roman" w:hAnsi="Times New Roman" w:cs="Times New Roman"/>
          <w:lang w:eastAsia="pl-PL"/>
        </w:rPr>
        <w:t>Tak</w:t>
      </w:r>
    </w:p>
    <w:p w:rsidR="00E416F0" w:rsidRPr="00E416F0" w:rsidRDefault="00E416F0" w:rsidP="00E416F0">
      <w:pPr>
        <w:spacing w:after="0" w:line="240" w:lineRule="auto"/>
        <w:ind w:left="720"/>
        <w:contextualSpacing/>
        <w:rPr>
          <w:rFonts w:ascii="Times New Roman" w:eastAsia="Times New Roman" w:hAnsi="Times New Roman" w:cs="Times New Roman"/>
          <w:lang w:eastAsia="pl-PL"/>
        </w:rPr>
      </w:pPr>
      <w:r w:rsidRPr="00E416F0">
        <w:rPr>
          <w:rFonts w:ascii="Times New Roman" w:eastAsia="Times New Roman" w:hAnsi="Times New Roman" w:cs="Times New Roman"/>
          <w:lang w:eastAsia="pl-PL"/>
        </w:rPr>
        <w:t>Nie</w:t>
      </w:r>
    </w:p>
    <w:p w:rsidR="00E416F0" w:rsidRPr="00E416F0" w:rsidRDefault="00E416F0" w:rsidP="00E416F0">
      <w:pPr>
        <w:numPr>
          <w:ilvl w:val="0"/>
          <w:numId w:val="48"/>
        </w:numPr>
        <w:spacing w:after="0" w:line="240" w:lineRule="auto"/>
        <w:contextualSpacing/>
        <w:rPr>
          <w:rFonts w:ascii="Times New Roman" w:eastAsia="Times New Roman" w:hAnsi="Times New Roman" w:cs="Times New Roman"/>
          <w:lang w:eastAsia="pl-PL"/>
        </w:rPr>
      </w:pPr>
      <w:r w:rsidRPr="00E416F0">
        <w:rPr>
          <w:rFonts w:ascii="Times New Roman" w:eastAsia="Times New Roman" w:hAnsi="Times New Roman" w:cs="Times New Roman"/>
          <w:lang w:eastAsia="pl-PL"/>
        </w:rPr>
        <w:t>Czas realizacji operacji nie jest dłuższy niż 12 miesięcy</w:t>
      </w:r>
    </w:p>
    <w:p w:rsidR="00E416F0" w:rsidRPr="00E416F0" w:rsidRDefault="00E416F0" w:rsidP="00E416F0">
      <w:pPr>
        <w:spacing w:after="0" w:line="240" w:lineRule="auto"/>
        <w:ind w:left="720"/>
        <w:contextualSpacing/>
        <w:rPr>
          <w:rFonts w:ascii="Times New Roman" w:eastAsia="Times New Roman" w:hAnsi="Times New Roman" w:cs="Times New Roman"/>
          <w:lang w:eastAsia="pl-PL"/>
        </w:rPr>
      </w:pPr>
      <w:r w:rsidRPr="00E416F0">
        <w:rPr>
          <w:rFonts w:ascii="Times New Roman" w:eastAsia="Times New Roman" w:hAnsi="Times New Roman" w:cs="Times New Roman"/>
          <w:lang w:eastAsia="pl-PL"/>
        </w:rPr>
        <w:t>Tak</w:t>
      </w:r>
    </w:p>
    <w:p w:rsidR="00E416F0" w:rsidRPr="00E416F0" w:rsidRDefault="00E416F0" w:rsidP="00E416F0">
      <w:pPr>
        <w:spacing w:after="0" w:line="240" w:lineRule="auto"/>
        <w:ind w:left="720"/>
        <w:contextualSpacing/>
        <w:rPr>
          <w:rFonts w:ascii="Times New Roman" w:eastAsia="Times New Roman" w:hAnsi="Times New Roman" w:cs="Times New Roman"/>
          <w:lang w:eastAsia="pl-PL"/>
        </w:rPr>
      </w:pPr>
      <w:r w:rsidRPr="00E416F0">
        <w:rPr>
          <w:rFonts w:ascii="Times New Roman" w:eastAsia="Times New Roman" w:hAnsi="Times New Roman" w:cs="Times New Roman"/>
          <w:lang w:eastAsia="pl-PL"/>
        </w:rPr>
        <w:t>Nie</w:t>
      </w:r>
    </w:p>
    <w:p w:rsidR="00E416F0" w:rsidRPr="00E416F0" w:rsidRDefault="00E416F0" w:rsidP="00E416F0">
      <w:pPr>
        <w:spacing w:before="60" w:after="60" w:line="240" w:lineRule="auto"/>
        <w:rPr>
          <w:rFonts w:ascii="Times New Roman" w:eastAsia="Times New Roman" w:hAnsi="Times New Roman" w:cs="Times New Roman"/>
          <w:b/>
          <w:sz w:val="24"/>
          <w:szCs w:val="24"/>
          <w:lang w:eastAsia="pl-PL"/>
        </w:rPr>
      </w:pPr>
      <w:r w:rsidRPr="00E416F0">
        <w:rPr>
          <w:rFonts w:ascii="Times New Roman" w:eastAsia="Times New Roman" w:hAnsi="Times New Roman" w:cs="Times New Roman"/>
          <w:b/>
          <w:sz w:val="24"/>
          <w:szCs w:val="24"/>
          <w:lang w:eastAsia="pl-PL"/>
        </w:rPr>
        <w:t xml:space="preserve">Kryteria wyboru </w:t>
      </w:r>
    </w:p>
    <w:p w:rsidR="00E416F0" w:rsidRPr="00E416F0" w:rsidRDefault="00E416F0" w:rsidP="00E416F0">
      <w:pPr>
        <w:numPr>
          <w:ilvl w:val="0"/>
          <w:numId w:val="49"/>
        </w:numPr>
        <w:spacing w:after="0" w:line="25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Innowacyjny charakter przedsięwzięcia</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we wniosku znajduje się opis innowacyjności z zastosowaniem 3 metod partycypacyjnych – 5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we wniosku znajduje się opis innowacyjności z zastosowaniem 2 metod partycypacyjnych – 3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we wniosku znajduje się opis innowacyjności z zastosowaniem 1 metody partycypacyjnej – 1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lastRenderedPageBreak/>
        <w:t xml:space="preserve">brak opisu innowacyjnego charakteru przedsięwzięcia lub opis nie jest wyczerpujący – 0 pkt. </w:t>
      </w:r>
    </w:p>
    <w:p w:rsidR="00E416F0" w:rsidRPr="00E416F0" w:rsidRDefault="00E416F0" w:rsidP="00E416F0">
      <w:pPr>
        <w:numPr>
          <w:ilvl w:val="0"/>
          <w:numId w:val="49"/>
        </w:numPr>
        <w:spacing w:after="0" w:line="25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Wnioskodawca posiada doświadczenie w realizacji wniosków w ramach PROW ze środków LGD</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Wnioskodawca zrealizował dwa lub więcej projektów – 6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Wnioskodawca zrealizował jeden projekt – 3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Wnioskodawca nie zrealizował żadnego projektu – 0 pkt;</w:t>
      </w:r>
    </w:p>
    <w:p w:rsidR="00E416F0" w:rsidRPr="00E416F0" w:rsidRDefault="00E416F0" w:rsidP="00E416F0">
      <w:pPr>
        <w:numPr>
          <w:ilvl w:val="0"/>
          <w:numId w:val="49"/>
        </w:numPr>
        <w:spacing w:after="0" w:line="25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 xml:space="preserve">Wykorzystanie lokalnych zasobów </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opis wykorzystania 3 lokalnych zasobów – 6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opis wykorzystania 2 lokalnych zasobów – 4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opis wykorzystania 1 lokalnego zasobu – 2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brak opisu wykorzystania lokalnych zasobów 0 pkt.</w:t>
      </w:r>
    </w:p>
    <w:p w:rsidR="00E416F0" w:rsidRPr="00E416F0" w:rsidRDefault="00E416F0" w:rsidP="00E416F0">
      <w:pPr>
        <w:numPr>
          <w:ilvl w:val="0"/>
          <w:numId w:val="49"/>
        </w:numPr>
        <w:spacing w:after="0" w:line="240" w:lineRule="auto"/>
        <w:contextualSpacing/>
        <w:rPr>
          <w:rFonts w:ascii="Times New Roman" w:eastAsia="Times New Roman" w:hAnsi="Times New Roman" w:cs="Times New Roman"/>
          <w:lang w:eastAsia="pl-PL" w:bidi="en-US"/>
        </w:rPr>
      </w:pPr>
      <w:r w:rsidRPr="00E416F0">
        <w:rPr>
          <w:rFonts w:ascii="Times New Roman" w:eastAsia="Times New Roman" w:hAnsi="Times New Roman" w:cs="Times New Roman"/>
          <w:lang w:bidi="en-US"/>
        </w:rPr>
        <w:t>Promocja LGD</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We wniosku o przyznanie pomocy zaplanowano i opisano działania informujące o przyznaniu wsparcia przez LGD w ramach LSR – 4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We wniosku o przyznanie pomocy nie zaplanowano lub nie opisano działań informujących o przyznaniu wsparcia przez LGD w ramach LSR – 0 pkt.</w:t>
      </w:r>
    </w:p>
    <w:p w:rsidR="00E416F0" w:rsidRPr="00E416F0" w:rsidRDefault="00E416F0" w:rsidP="00E416F0">
      <w:pPr>
        <w:numPr>
          <w:ilvl w:val="0"/>
          <w:numId w:val="49"/>
        </w:numPr>
        <w:spacing w:after="0" w:line="256" w:lineRule="auto"/>
        <w:contextualSpacing/>
        <w:rPr>
          <w:rFonts w:ascii="Times New Roman" w:eastAsia="Calibri" w:hAnsi="Times New Roman" w:cs="Times New Roman"/>
          <w:lang w:bidi="en-US"/>
        </w:rPr>
      </w:pPr>
      <w:r w:rsidRPr="00E416F0">
        <w:rPr>
          <w:rFonts w:ascii="Times New Roman" w:eastAsia="Times New Roman" w:hAnsi="Times New Roman" w:cs="Times New Roman"/>
          <w:lang w:bidi="en-US"/>
        </w:rPr>
        <w:t>Wkład własny</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wkład własny wnioskodawcy przekracza intensywność pomocy określoną w LSR o więcej niż 10% - 5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wkład własny wnioskodawcy przekracza intensywność pomocy określoną w LSR o więcej niż 5% i nie więcej niż 10% - 3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wkład własny wnioskodawcy przekracza intensywność pomocy określoną w LSR o nie więcej niż 5% - 1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wkład własny wnioskodawcy jest równy intensywność pomocy określonej w LSR 0 pkt.</w:t>
      </w:r>
    </w:p>
    <w:p w:rsidR="00E416F0" w:rsidRPr="00E416F0" w:rsidRDefault="00E416F0" w:rsidP="00E416F0">
      <w:pPr>
        <w:numPr>
          <w:ilvl w:val="0"/>
          <w:numId w:val="50"/>
        </w:numPr>
        <w:spacing w:after="0" w:line="240" w:lineRule="auto"/>
        <w:rPr>
          <w:rFonts w:ascii="Times New Roman" w:eastAsia="Times New Roman" w:hAnsi="Times New Roman" w:cs="Times New Roman"/>
          <w:lang w:eastAsia="pl-PL"/>
        </w:rPr>
      </w:pPr>
      <w:r w:rsidRPr="00E416F0">
        <w:rPr>
          <w:rFonts w:ascii="Times New Roman" w:eastAsia="Times New Roman" w:hAnsi="Times New Roman" w:cs="Times New Roman"/>
          <w:lang w:eastAsia="pl-PL"/>
        </w:rPr>
        <w:t xml:space="preserve">Konsultacja wniosku  </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Wnioskodawca przed złożeniem wniosku poddał go konsultacjom z doradcą LGD – 4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Wnioskodawca przed złożeniem wniosku nie poddał go konsultacjom z doradcą LGD – 0 pkt;</w:t>
      </w:r>
    </w:p>
    <w:p w:rsidR="00E416F0" w:rsidRPr="00E416F0" w:rsidRDefault="00E416F0" w:rsidP="00E416F0">
      <w:pPr>
        <w:numPr>
          <w:ilvl w:val="0"/>
          <w:numId w:val="51"/>
        </w:numPr>
        <w:spacing w:after="0" w:line="25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Operacja będzie realizowana w partnerstwie podmiotów z sektorów: społecznego, gospodarczego i publicznego.</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Operacja będzie realizowana w partnerstwie podmiotów z trzech w/w sektorów – 6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Operacja będzie realizowana w partnerstwie dwóch w/w sektorów – 4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Operacja będzie realizowana w partnerstwie jednego z w/w sektorów – 2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Operacja nie będzie realizowana w partnerstwie – 0 pkt.</w:t>
      </w:r>
    </w:p>
    <w:p w:rsidR="00E416F0" w:rsidRPr="00E416F0" w:rsidRDefault="00E416F0" w:rsidP="00E416F0">
      <w:pPr>
        <w:numPr>
          <w:ilvl w:val="0"/>
          <w:numId w:val="51"/>
        </w:numPr>
        <w:spacing w:after="0" w:line="25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Integracja 3 branż gospodarki</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wskazano podmioty z 3 branż gospodarki, które podejmą wspólne działania na rzecz rozwiązania lokalnego problemu - 4</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nie wskazano podmiotów z 3 branż gospodarki, które podejmą wspólne działania na rzecz rozwiązania lokalnego problemu – 0.</w:t>
      </w:r>
    </w:p>
    <w:p w:rsidR="00E416F0" w:rsidRPr="00E416F0" w:rsidRDefault="00E416F0" w:rsidP="00E416F0">
      <w:pPr>
        <w:spacing w:before="120" w:after="120" w:line="240" w:lineRule="auto"/>
        <w:rPr>
          <w:rFonts w:ascii="Times New Roman" w:eastAsia="Times New Roman" w:hAnsi="Times New Roman" w:cs="Times New Roman"/>
          <w:b/>
          <w:sz w:val="24"/>
          <w:szCs w:val="24"/>
          <w:lang w:eastAsia="pl-PL"/>
        </w:rPr>
      </w:pPr>
      <w:r w:rsidRPr="00E416F0">
        <w:rPr>
          <w:rFonts w:ascii="Times New Roman" w:eastAsia="Times New Roman" w:hAnsi="Times New Roman" w:cs="Times New Roman"/>
          <w:b/>
          <w:sz w:val="24"/>
          <w:szCs w:val="24"/>
          <w:lang w:eastAsia="pl-PL"/>
        </w:rPr>
        <w:t xml:space="preserve">Kryteria wyboru w zakresie operacji własnej </w:t>
      </w:r>
    </w:p>
    <w:p w:rsidR="00E416F0" w:rsidRPr="00E416F0" w:rsidRDefault="00E416F0" w:rsidP="00E416F0">
      <w:pPr>
        <w:spacing w:after="0" w:line="240" w:lineRule="auto"/>
        <w:rPr>
          <w:rFonts w:ascii="Times New Roman" w:eastAsia="Times New Roman" w:hAnsi="Times New Roman" w:cs="Times New Roman"/>
          <w:b/>
          <w:sz w:val="24"/>
          <w:szCs w:val="24"/>
          <w:lang w:eastAsia="pl-PL"/>
        </w:rPr>
      </w:pPr>
      <w:r w:rsidRPr="00E416F0">
        <w:rPr>
          <w:rFonts w:ascii="Times New Roman" w:eastAsia="Times New Roman" w:hAnsi="Times New Roman" w:cs="Times New Roman"/>
          <w:b/>
          <w:sz w:val="24"/>
          <w:szCs w:val="24"/>
          <w:lang w:eastAsia="pl-PL"/>
        </w:rPr>
        <w:t>Kryterium dostępu</w:t>
      </w:r>
    </w:p>
    <w:p w:rsidR="00E416F0" w:rsidRPr="00E416F0" w:rsidRDefault="00E416F0" w:rsidP="00E416F0">
      <w:pPr>
        <w:numPr>
          <w:ilvl w:val="0"/>
          <w:numId w:val="62"/>
        </w:numPr>
        <w:spacing w:after="0" w:line="240" w:lineRule="auto"/>
        <w:rPr>
          <w:rFonts w:ascii="Times New Roman" w:eastAsia="Times New Roman" w:hAnsi="Times New Roman" w:cs="Times New Roman"/>
          <w:lang w:eastAsia="pl-PL"/>
        </w:rPr>
      </w:pPr>
      <w:r w:rsidRPr="00E416F0">
        <w:rPr>
          <w:rFonts w:ascii="Times New Roman" w:eastAsia="Times New Roman" w:hAnsi="Times New Roman" w:cs="Times New Roman"/>
          <w:lang w:eastAsia="pl-PL"/>
        </w:rPr>
        <w:t xml:space="preserve">Projekt jest zgodny z LSR </w:t>
      </w:r>
    </w:p>
    <w:p w:rsidR="00E416F0" w:rsidRPr="00E416F0" w:rsidRDefault="00E416F0" w:rsidP="00E416F0">
      <w:pPr>
        <w:spacing w:after="0" w:line="240" w:lineRule="auto"/>
        <w:ind w:firstLine="708"/>
        <w:rPr>
          <w:rFonts w:ascii="Times New Roman" w:eastAsia="Times New Roman" w:hAnsi="Times New Roman" w:cs="Times New Roman"/>
          <w:lang w:eastAsia="pl-PL"/>
        </w:rPr>
      </w:pPr>
      <w:r w:rsidRPr="00E416F0">
        <w:rPr>
          <w:rFonts w:ascii="Times New Roman" w:eastAsia="Times New Roman" w:hAnsi="Times New Roman" w:cs="Times New Roman"/>
          <w:lang w:eastAsia="pl-PL"/>
        </w:rPr>
        <w:t>Tak</w:t>
      </w:r>
    </w:p>
    <w:p w:rsidR="00E416F0" w:rsidRPr="00E416F0" w:rsidRDefault="00E416F0" w:rsidP="00E416F0">
      <w:pPr>
        <w:spacing w:after="0" w:line="240" w:lineRule="auto"/>
        <w:ind w:firstLine="708"/>
        <w:rPr>
          <w:rFonts w:ascii="Times New Roman" w:eastAsia="Times New Roman" w:hAnsi="Times New Roman" w:cs="Times New Roman"/>
          <w:lang w:eastAsia="pl-PL"/>
        </w:rPr>
      </w:pPr>
      <w:r w:rsidRPr="00E416F0">
        <w:rPr>
          <w:rFonts w:ascii="Times New Roman" w:eastAsia="Times New Roman" w:hAnsi="Times New Roman" w:cs="Times New Roman"/>
          <w:lang w:eastAsia="pl-PL"/>
        </w:rPr>
        <w:t>Nie</w:t>
      </w:r>
    </w:p>
    <w:p w:rsidR="00E416F0" w:rsidRPr="00E416F0" w:rsidRDefault="00E416F0" w:rsidP="00E416F0">
      <w:pPr>
        <w:numPr>
          <w:ilvl w:val="0"/>
          <w:numId w:val="62"/>
        </w:numPr>
        <w:spacing w:after="0" w:line="240" w:lineRule="auto"/>
        <w:rPr>
          <w:rFonts w:ascii="Times New Roman" w:eastAsia="Times New Roman" w:hAnsi="Times New Roman" w:cs="Times New Roman"/>
          <w:lang w:eastAsia="pl-PL"/>
        </w:rPr>
      </w:pPr>
      <w:r w:rsidRPr="00E416F0">
        <w:rPr>
          <w:rFonts w:ascii="Times New Roman" w:eastAsia="Times New Roman" w:hAnsi="Times New Roman" w:cs="Times New Roman"/>
          <w:lang w:eastAsia="pl-PL"/>
        </w:rPr>
        <w:t>Projekt przewiduje udział środków własnych w wysokości minimum 10%</w:t>
      </w:r>
    </w:p>
    <w:p w:rsidR="00E416F0" w:rsidRPr="00E416F0" w:rsidRDefault="00E416F0" w:rsidP="00E416F0">
      <w:pPr>
        <w:spacing w:after="0" w:line="240" w:lineRule="auto"/>
        <w:ind w:firstLine="708"/>
        <w:rPr>
          <w:rFonts w:ascii="Times New Roman" w:eastAsia="Times New Roman" w:hAnsi="Times New Roman" w:cs="Times New Roman"/>
          <w:lang w:eastAsia="pl-PL"/>
        </w:rPr>
      </w:pPr>
      <w:r w:rsidRPr="00E416F0">
        <w:rPr>
          <w:rFonts w:ascii="Times New Roman" w:eastAsia="Times New Roman" w:hAnsi="Times New Roman" w:cs="Times New Roman"/>
          <w:lang w:eastAsia="pl-PL"/>
        </w:rPr>
        <w:t xml:space="preserve">Tak </w:t>
      </w:r>
    </w:p>
    <w:p w:rsidR="00E416F0" w:rsidRPr="00E416F0" w:rsidRDefault="00E416F0" w:rsidP="00E416F0">
      <w:pPr>
        <w:spacing w:after="0" w:line="240" w:lineRule="auto"/>
        <w:ind w:firstLine="708"/>
        <w:rPr>
          <w:rFonts w:ascii="Times New Roman" w:eastAsia="Times New Roman" w:hAnsi="Times New Roman" w:cs="Times New Roman"/>
          <w:lang w:eastAsia="pl-PL"/>
        </w:rPr>
      </w:pPr>
      <w:r w:rsidRPr="00E416F0">
        <w:rPr>
          <w:rFonts w:ascii="Times New Roman" w:eastAsia="Times New Roman" w:hAnsi="Times New Roman" w:cs="Times New Roman"/>
          <w:lang w:eastAsia="pl-PL"/>
        </w:rPr>
        <w:lastRenderedPageBreak/>
        <w:t>Nie</w:t>
      </w:r>
    </w:p>
    <w:p w:rsidR="00E416F0" w:rsidRPr="00E416F0" w:rsidRDefault="00E416F0" w:rsidP="00E416F0">
      <w:pPr>
        <w:numPr>
          <w:ilvl w:val="0"/>
          <w:numId w:val="62"/>
        </w:numPr>
        <w:spacing w:after="0" w:line="240"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Projekt zakłada wydawnictwa dotyczące całości obszaru LGD, a wnioskodawca ma udokumentowane doświadczenie w wydaniu przewodnika turystycznego i mapy w tym dotyczących terenu LGD</w:t>
      </w:r>
    </w:p>
    <w:p w:rsidR="00E416F0" w:rsidRPr="00E416F0" w:rsidRDefault="00E416F0" w:rsidP="00E416F0">
      <w:pPr>
        <w:spacing w:after="0" w:line="240" w:lineRule="auto"/>
        <w:ind w:firstLine="708"/>
        <w:rPr>
          <w:rFonts w:ascii="Times New Roman" w:eastAsia="Times New Roman" w:hAnsi="Times New Roman" w:cs="Times New Roman"/>
          <w:lang w:eastAsia="pl-PL"/>
        </w:rPr>
      </w:pPr>
      <w:r w:rsidRPr="00E416F0">
        <w:rPr>
          <w:rFonts w:ascii="Times New Roman" w:eastAsia="Times New Roman" w:hAnsi="Times New Roman" w:cs="Times New Roman"/>
          <w:lang w:eastAsia="pl-PL"/>
        </w:rPr>
        <w:t>Tak</w:t>
      </w:r>
    </w:p>
    <w:p w:rsidR="00E416F0" w:rsidRPr="00E416F0" w:rsidRDefault="00E416F0" w:rsidP="00E416F0">
      <w:pPr>
        <w:spacing w:after="0" w:line="240" w:lineRule="auto"/>
        <w:ind w:firstLine="708"/>
        <w:rPr>
          <w:rFonts w:ascii="Times New Roman" w:eastAsia="Times New Roman" w:hAnsi="Times New Roman" w:cs="Times New Roman"/>
          <w:lang w:eastAsia="pl-PL"/>
        </w:rPr>
      </w:pPr>
      <w:r w:rsidRPr="00E416F0">
        <w:rPr>
          <w:rFonts w:ascii="Times New Roman" w:eastAsia="Times New Roman" w:hAnsi="Times New Roman" w:cs="Times New Roman"/>
          <w:lang w:eastAsia="pl-PL"/>
        </w:rPr>
        <w:t>Nie</w:t>
      </w:r>
    </w:p>
    <w:p w:rsidR="00E416F0" w:rsidRPr="00E416F0" w:rsidRDefault="00E416F0" w:rsidP="00E416F0">
      <w:pPr>
        <w:spacing w:after="0" w:line="240" w:lineRule="auto"/>
        <w:ind w:firstLine="708"/>
        <w:rPr>
          <w:rFonts w:ascii="Times New Roman" w:eastAsia="Times New Roman" w:hAnsi="Times New Roman" w:cs="Times New Roman"/>
          <w:lang w:eastAsia="pl-PL"/>
        </w:rPr>
      </w:pPr>
    </w:p>
    <w:p w:rsidR="00E416F0" w:rsidRPr="00E416F0" w:rsidRDefault="00E416F0" w:rsidP="00E416F0">
      <w:pPr>
        <w:spacing w:after="0" w:line="240" w:lineRule="auto"/>
        <w:rPr>
          <w:rFonts w:ascii="Times New Roman" w:eastAsia="Times New Roman" w:hAnsi="Times New Roman" w:cs="Times New Roman"/>
          <w:b/>
          <w:sz w:val="24"/>
          <w:szCs w:val="24"/>
          <w:lang w:eastAsia="pl-PL"/>
        </w:rPr>
      </w:pPr>
      <w:r w:rsidRPr="00E416F0">
        <w:rPr>
          <w:rFonts w:ascii="Times New Roman" w:eastAsia="Times New Roman" w:hAnsi="Times New Roman" w:cs="Times New Roman"/>
          <w:b/>
          <w:sz w:val="24"/>
          <w:szCs w:val="24"/>
          <w:lang w:eastAsia="pl-PL"/>
        </w:rPr>
        <w:t xml:space="preserve">Kryteria wyboru </w:t>
      </w:r>
    </w:p>
    <w:p w:rsidR="00E416F0" w:rsidRPr="00E416F0" w:rsidRDefault="00E416F0" w:rsidP="00E416F0">
      <w:pPr>
        <w:numPr>
          <w:ilvl w:val="0"/>
          <w:numId w:val="61"/>
        </w:numPr>
        <w:spacing w:after="0" w:line="240" w:lineRule="auto"/>
        <w:rPr>
          <w:rFonts w:ascii="Times New Roman" w:eastAsia="Times New Roman" w:hAnsi="Times New Roman" w:cs="Times New Roman"/>
          <w:lang w:eastAsia="pl-PL"/>
        </w:rPr>
      </w:pPr>
      <w:r w:rsidRPr="00E416F0">
        <w:rPr>
          <w:rFonts w:ascii="Times New Roman" w:eastAsia="Times New Roman" w:hAnsi="Times New Roman" w:cs="Times New Roman"/>
          <w:lang w:eastAsia="pl-PL"/>
        </w:rPr>
        <w:t>Wkład własny</w:t>
      </w:r>
    </w:p>
    <w:p w:rsidR="00E416F0" w:rsidRPr="00E416F0" w:rsidRDefault="00E416F0" w:rsidP="00E416F0">
      <w:pPr>
        <w:numPr>
          <w:ilvl w:val="0"/>
          <w:numId w:val="4"/>
        </w:numPr>
        <w:spacing w:after="0" w:line="27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Wynosi 20% lub więcej kosztów całkowitych projektu – 6 pkt</w:t>
      </w:r>
    </w:p>
    <w:p w:rsidR="00E416F0" w:rsidRPr="00E416F0" w:rsidRDefault="00E416F0" w:rsidP="00E416F0">
      <w:pPr>
        <w:numPr>
          <w:ilvl w:val="0"/>
          <w:numId w:val="4"/>
        </w:numPr>
        <w:spacing w:after="0" w:line="27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wynosi więcej niż 10% i nie więcej niż 20% kosztów całkowitych projektu – 3 pkt</w:t>
      </w:r>
    </w:p>
    <w:p w:rsidR="00E416F0" w:rsidRPr="00E416F0" w:rsidRDefault="00E416F0" w:rsidP="00E416F0">
      <w:pPr>
        <w:numPr>
          <w:ilvl w:val="0"/>
          <w:numId w:val="4"/>
        </w:numPr>
        <w:spacing w:after="0" w:line="27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wynosi 10% kosztów całkowitych projektu – 0 pkt.</w:t>
      </w:r>
    </w:p>
    <w:p w:rsidR="00E416F0" w:rsidRPr="00E416F0" w:rsidRDefault="00E416F0" w:rsidP="00E416F0">
      <w:pPr>
        <w:numPr>
          <w:ilvl w:val="0"/>
          <w:numId w:val="61"/>
        </w:numPr>
        <w:spacing w:after="0" w:line="240" w:lineRule="auto"/>
        <w:rPr>
          <w:rFonts w:ascii="Times New Roman" w:eastAsia="Times New Roman" w:hAnsi="Times New Roman" w:cs="Times New Roman"/>
          <w:lang w:eastAsia="pl-PL"/>
        </w:rPr>
      </w:pPr>
      <w:r w:rsidRPr="00E416F0">
        <w:rPr>
          <w:rFonts w:ascii="Times New Roman" w:eastAsia="Times New Roman" w:hAnsi="Times New Roman" w:cs="Times New Roman"/>
          <w:lang w:eastAsia="pl-PL"/>
        </w:rPr>
        <w:t>Projekt odpowiada na problem zdiagnozowany w LSR</w:t>
      </w:r>
    </w:p>
    <w:p w:rsidR="00E416F0" w:rsidRPr="00E416F0" w:rsidRDefault="00E416F0" w:rsidP="00E416F0">
      <w:pPr>
        <w:numPr>
          <w:ilvl w:val="0"/>
          <w:numId w:val="4"/>
        </w:numPr>
        <w:spacing w:after="0" w:line="27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Wnioskodawca wskazał problem i sposób jego rozwiązania dzięki realizacji projektu – 6</w:t>
      </w:r>
    </w:p>
    <w:p w:rsidR="00E416F0" w:rsidRPr="00E416F0" w:rsidRDefault="00E416F0" w:rsidP="00E416F0">
      <w:pPr>
        <w:numPr>
          <w:ilvl w:val="0"/>
          <w:numId w:val="4"/>
        </w:numPr>
        <w:spacing w:after="0" w:line="27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Wnioskodawca wskazał problem ale nie opisał sposobu rozwiązania projektu – 3</w:t>
      </w:r>
    </w:p>
    <w:p w:rsidR="00E416F0" w:rsidRPr="00E416F0" w:rsidRDefault="00E416F0" w:rsidP="00E416F0">
      <w:pPr>
        <w:numPr>
          <w:ilvl w:val="0"/>
          <w:numId w:val="4"/>
        </w:numPr>
        <w:spacing w:after="0" w:line="27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Wnioskodawca nie wskazał problemu i nie opisał jego rozwiązania -0</w:t>
      </w:r>
    </w:p>
    <w:p w:rsidR="00E416F0" w:rsidRPr="00E416F0" w:rsidRDefault="00E416F0" w:rsidP="00E416F0">
      <w:pPr>
        <w:numPr>
          <w:ilvl w:val="0"/>
          <w:numId w:val="61"/>
        </w:numPr>
        <w:spacing w:after="0" w:line="240"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Innowacyjny charakter przedsięwzięcia</w:t>
      </w:r>
    </w:p>
    <w:p w:rsidR="00E416F0" w:rsidRPr="00E416F0" w:rsidRDefault="00E416F0" w:rsidP="00E416F0">
      <w:pPr>
        <w:numPr>
          <w:ilvl w:val="0"/>
          <w:numId w:val="4"/>
        </w:numPr>
        <w:spacing w:after="0" w:line="27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we wniosku znajduje się opis innowacyjności z zastosowaniem 3 metod partycypacyjnych – 5 pkt;</w:t>
      </w:r>
    </w:p>
    <w:p w:rsidR="00E416F0" w:rsidRPr="00E416F0" w:rsidRDefault="00E416F0" w:rsidP="00E416F0">
      <w:pPr>
        <w:numPr>
          <w:ilvl w:val="0"/>
          <w:numId w:val="4"/>
        </w:numPr>
        <w:spacing w:after="0" w:line="27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we wniosku znajduje się opis innowacyjności z zastosowaniem 2 metod partycypacyjnych – 3 pkt;</w:t>
      </w:r>
    </w:p>
    <w:p w:rsidR="00E416F0" w:rsidRPr="00E416F0" w:rsidRDefault="00E416F0" w:rsidP="00E416F0">
      <w:pPr>
        <w:numPr>
          <w:ilvl w:val="0"/>
          <w:numId w:val="4"/>
        </w:numPr>
        <w:spacing w:after="0" w:line="27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we wniosku znajduje się opis innowacyjności z zastosowaniem 1 metody partycypacyjnej – 1 pkt;</w:t>
      </w:r>
    </w:p>
    <w:p w:rsidR="00E416F0" w:rsidRPr="00E416F0" w:rsidRDefault="00E416F0" w:rsidP="00E416F0">
      <w:pPr>
        <w:numPr>
          <w:ilvl w:val="0"/>
          <w:numId w:val="4"/>
        </w:numPr>
        <w:spacing w:after="0" w:line="27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 xml:space="preserve">brak opisu innowacyjnego charakteru przedsięwzięcia lub opis nie jest wyczerpujący – 0 pkt. </w:t>
      </w:r>
    </w:p>
    <w:p w:rsidR="00E416F0" w:rsidRPr="00E416F0" w:rsidRDefault="00E416F0" w:rsidP="00E416F0">
      <w:pPr>
        <w:numPr>
          <w:ilvl w:val="0"/>
          <w:numId w:val="61"/>
        </w:numPr>
        <w:spacing w:after="0" w:line="240"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Wnioskodawca posiada doświadczenie w realizacji wniosków w ramach PROW ze środków LGD</w:t>
      </w:r>
    </w:p>
    <w:p w:rsidR="00E416F0" w:rsidRPr="00E416F0" w:rsidRDefault="00E416F0" w:rsidP="00E416F0">
      <w:pPr>
        <w:numPr>
          <w:ilvl w:val="0"/>
          <w:numId w:val="4"/>
        </w:numPr>
        <w:spacing w:after="0" w:line="27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Wnioskodawca zrealizował dwa lub więcej projektów – 6 pkt;</w:t>
      </w:r>
    </w:p>
    <w:p w:rsidR="00E416F0" w:rsidRPr="00E416F0" w:rsidRDefault="00E416F0" w:rsidP="00E416F0">
      <w:pPr>
        <w:numPr>
          <w:ilvl w:val="0"/>
          <w:numId w:val="4"/>
        </w:numPr>
        <w:spacing w:after="0" w:line="27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Wnioskodawca zrealizował jeden projekt – 3 pkt;</w:t>
      </w:r>
    </w:p>
    <w:p w:rsidR="00E416F0" w:rsidRPr="00E416F0" w:rsidRDefault="00E416F0" w:rsidP="00E416F0">
      <w:pPr>
        <w:numPr>
          <w:ilvl w:val="0"/>
          <w:numId w:val="4"/>
        </w:numPr>
        <w:spacing w:after="0" w:line="27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Wnioskodawca nie zrealizował żadnego projektu – 0 pkt;</w:t>
      </w:r>
    </w:p>
    <w:p w:rsidR="00E416F0" w:rsidRPr="00E416F0" w:rsidRDefault="00E416F0" w:rsidP="00E416F0">
      <w:pPr>
        <w:numPr>
          <w:ilvl w:val="0"/>
          <w:numId w:val="61"/>
        </w:numPr>
        <w:spacing w:after="0" w:line="240" w:lineRule="auto"/>
        <w:contextualSpacing/>
        <w:rPr>
          <w:rFonts w:ascii="Times New Roman" w:eastAsia="Times New Roman" w:hAnsi="Times New Roman" w:cs="Times New Roman"/>
          <w:lang w:eastAsia="pl-PL" w:bidi="en-US"/>
        </w:rPr>
      </w:pPr>
      <w:r w:rsidRPr="00E416F0">
        <w:rPr>
          <w:rFonts w:ascii="Times New Roman" w:eastAsia="Times New Roman" w:hAnsi="Times New Roman" w:cs="Times New Roman"/>
          <w:lang w:eastAsia="pl-PL" w:bidi="en-US"/>
        </w:rPr>
        <w:t xml:space="preserve">Wykorzystanie lokalnych zasobów </w:t>
      </w:r>
    </w:p>
    <w:p w:rsidR="00E416F0" w:rsidRPr="00E416F0" w:rsidRDefault="00E416F0" w:rsidP="00E416F0">
      <w:pPr>
        <w:numPr>
          <w:ilvl w:val="0"/>
          <w:numId w:val="4"/>
        </w:numPr>
        <w:spacing w:after="0" w:line="27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opis wykorzystania 3 lokalnych zasobów – 6 pkt;</w:t>
      </w:r>
    </w:p>
    <w:p w:rsidR="00E416F0" w:rsidRPr="00E416F0" w:rsidRDefault="00E416F0" w:rsidP="00E416F0">
      <w:pPr>
        <w:numPr>
          <w:ilvl w:val="0"/>
          <w:numId w:val="4"/>
        </w:numPr>
        <w:spacing w:after="0" w:line="27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opis wykorzystania 2 lokalnych zasobów – 4 pkt;</w:t>
      </w:r>
    </w:p>
    <w:p w:rsidR="00E416F0" w:rsidRPr="00E416F0" w:rsidRDefault="00E416F0" w:rsidP="00E416F0">
      <w:pPr>
        <w:numPr>
          <w:ilvl w:val="0"/>
          <w:numId w:val="4"/>
        </w:numPr>
        <w:spacing w:after="0" w:line="27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opis wykorzystania 1 lokalnego zasobu – 2 pkt;</w:t>
      </w:r>
    </w:p>
    <w:p w:rsidR="00E416F0" w:rsidRPr="00E416F0" w:rsidRDefault="00E416F0" w:rsidP="00E416F0">
      <w:pPr>
        <w:numPr>
          <w:ilvl w:val="0"/>
          <w:numId w:val="4"/>
        </w:numPr>
        <w:spacing w:after="0" w:line="27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brak opisu wykorzystania lokalnych zasobów 0 pkt.</w:t>
      </w:r>
    </w:p>
    <w:p w:rsidR="00E416F0" w:rsidRPr="00E416F0" w:rsidRDefault="00E416F0" w:rsidP="00E416F0">
      <w:pPr>
        <w:numPr>
          <w:ilvl w:val="0"/>
          <w:numId w:val="61"/>
        </w:numPr>
        <w:spacing w:after="0" w:line="240"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Operacja będzie realizowana w partnerstwie podmiotów z sektorów: społecznego, gospodarczego i publicznego.</w:t>
      </w:r>
    </w:p>
    <w:p w:rsidR="00E416F0" w:rsidRPr="00E416F0" w:rsidRDefault="00E416F0" w:rsidP="00E416F0">
      <w:pPr>
        <w:numPr>
          <w:ilvl w:val="0"/>
          <w:numId w:val="4"/>
        </w:numPr>
        <w:spacing w:after="0" w:line="27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Operacja będzie realizowana w partnerstwie podmiotów z trzech w/w sektorów – 6 pkt;</w:t>
      </w:r>
    </w:p>
    <w:p w:rsidR="00E416F0" w:rsidRPr="00E416F0" w:rsidRDefault="00E416F0" w:rsidP="00E416F0">
      <w:pPr>
        <w:numPr>
          <w:ilvl w:val="0"/>
          <w:numId w:val="4"/>
        </w:numPr>
        <w:spacing w:after="0" w:line="27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Operacja będzie realizowana w partnerstwie dwóch w/w sektorów – 4 pkt;</w:t>
      </w:r>
    </w:p>
    <w:p w:rsidR="00E416F0" w:rsidRPr="00E416F0" w:rsidRDefault="00E416F0" w:rsidP="00E416F0">
      <w:pPr>
        <w:numPr>
          <w:ilvl w:val="0"/>
          <w:numId w:val="4"/>
        </w:numPr>
        <w:spacing w:after="0" w:line="27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Operacja będzie realizowana w partnerstwie jednego z w/w sektorów – 2 pkt;</w:t>
      </w:r>
    </w:p>
    <w:p w:rsidR="00E416F0" w:rsidRPr="00E416F0" w:rsidRDefault="00E416F0" w:rsidP="00E416F0">
      <w:pPr>
        <w:numPr>
          <w:ilvl w:val="0"/>
          <w:numId w:val="4"/>
        </w:numPr>
        <w:spacing w:after="0" w:line="27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Operacja nie będzie realizowana w partnerstwie – 0 pkt.</w:t>
      </w:r>
    </w:p>
    <w:p w:rsidR="00E416F0" w:rsidRPr="00E416F0" w:rsidRDefault="00E416F0" w:rsidP="00E416F0">
      <w:pPr>
        <w:spacing w:after="60" w:line="240" w:lineRule="auto"/>
        <w:rPr>
          <w:rFonts w:ascii="Times New Roman" w:eastAsia="Times New Roman" w:hAnsi="Times New Roman" w:cs="Times New Roman"/>
          <w:b/>
          <w:lang w:eastAsia="pl-PL"/>
        </w:rPr>
      </w:pPr>
      <w:r w:rsidRPr="00E416F0">
        <w:rPr>
          <w:rFonts w:ascii="Times New Roman" w:eastAsia="Times New Roman" w:hAnsi="Times New Roman" w:cs="Times New Roman"/>
          <w:b/>
          <w:lang w:eastAsia="pl-PL"/>
        </w:rPr>
        <w:t>3.1.1. Lokalna sieć innowacji</w:t>
      </w:r>
      <w:ins w:id="151" w:author="Przemek" w:date="2022-01-17T14:23:00Z">
        <w:r w:rsidR="0047477A">
          <w:rPr>
            <w:rFonts w:ascii="Times New Roman" w:eastAsia="Times New Roman" w:hAnsi="Times New Roman" w:cs="Times New Roman"/>
            <w:b/>
            <w:lang w:eastAsia="pl-PL"/>
          </w:rPr>
          <w:t xml:space="preserve"> (projekt </w:t>
        </w:r>
      </w:ins>
      <w:ins w:id="152" w:author="Przemek" w:date="2022-01-17T14:24:00Z">
        <w:r w:rsidR="0047477A">
          <w:rPr>
            <w:rFonts w:ascii="Times New Roman" w:eastAsia="Times New Roman" w:hAnsi="Times New Roman" w:cs="Times New Roman"/>
            <w:b/>
            <w:lang w:eastAsia="pl-PL"/>
          </w:rPr>
          <w:t xml:space="preserve">grantowy </w:t>
        </w:r>
      </w:ins>
      <w:ins w:id="153" w:author="Przemek" w:date="2022-01-17T14:23:00Z">
        <w:r w:rsidR="0047477A">
          <w:rPr>
            <w:rFonts w:ascii="Times New Roman" w:eastAsia="Times New Roman" w:hAnsi="Times New Roman" w:cs="Times New Roman"/>
            <w:b/>
            <w:lang w:eastAsia="pl-PL"/>
          </w:rPr>
          <w:t>nie związany z koncepcj</w:t>
        </w:r>
      </w:ins>
      <w:ins w:id="154" w:author="Przemek" w:date="2022-01-17T14:24:00Z">
        <w:r w:rsidR="0047477A">
          <w:rPr>
            <w:rFonts w:ascii="Times New Roman" w:eastAsia="Times New Roman" w:hAnsi="Times New Roman" w:cs="Times New Roman"/>
            <w:b/>
            <w:lang w:eastAsia="pl-PL"/>
          </w:rPr>
          <w:t>ami smart village).</w:t>
        </w:r>
      </w:ins>
    </w:p>
    <w:p w:rsidR="00E416F0" w:rsidRPr="00E416F0" w:rsidRDefault="00E416F0" w:rsidP="00E416F0">
      <w:pPr>
        <w:spacing w:after="60" w:line="240" w:lineRule="auto"/>
        <w:rPr>
          <w:rFonts w:ascii="Times New Roman" w:eastAsia="Times New Roman" w:hAnsi="Times New Roman" w:cs="Times New Roman"/>
          <w:b/>
          <w:lang w:eastAsia="pl-PL"/>
        </w:rPr>
      </w:pPr>
      <w:r w:rsidRPr="00E416F0">
        <w:rPr>
          <w:rFonts w:ascii="Times New Roman" w:eastAsia="Times New Roman" w:hAnsi="Times New Roman" w:cs="Times New Roman"/>
          <w:b/>
          <w:lang w:eastAsia="pl-PL"/>
        </w:rPr>
        <w:t>Kryteria dostępu</w:t>
      </w:r>
    </w:p>
    <w:p w:rsidR="00E416F0" w:rsidRPr="00E416F0" w:rsidRDefault="00E416F0" w:rsidP="00E416F0">
      <w:pPr>
        <w:numPr>
          <w:ilvl w:val="0"/>
          <w:numId w:val="52"/>
        </w:numPr>
        <w:spacing w:after="0" w:line="240" w:lineRule="auto"/>
        <w:contextualSpacing/>
        <w:rPr>
          <w:rFonts w:ascii="Times New Roman" w:eastAsia="Calibri" w:hAnsi="Times New Roman" w:cs="Times New Roman"/>
          <w:lang w:eastAsia="pl-PL"/>
        </w:rPr>
      </w:pPr>
      <w:r w:rsidRPr="00E416F0">
        <w:rPr>
          <w:rFonts w:ascii="Times New Roman" w:eastAsia="Times New Roman" w:hAnsi="Times New Roman" w:cs="Times New Roman"/>
          <w:lang w:eastAsia="pl-PL"/>
        </w:rPr>
        <w:t xml:space="preserve">Projekt jest zgodny z LSR </w:t>
      </w:r>
    </w:p>
    <w:p w:rsidR="00E416F0" w:rsidRPr="00E416F0" w:rsidRDefault="00E416F0" w:rsidP="00E416F0">
      <w:pPr>
        <w:spacing w:after="0" w:line="240" w:lineRule="auto"/>
        <w:ind w:left="720"/>
        <w:contextualSpacing/>
        <w:rPr>
          <w:rFonts w:ascii="Times New Roman" w:eastAsia="Times New Roman" w:hAnsi="Times New Roman" w:cs="Times New Roman"/>
          <w:lang w:eastAsia="pl-PL"/>
        </w:rPr>
      </w:pPr>
      <w:r w:rsidRPr="00E416F0">
        <w:rPr>
          <w:rFonts w:ascii="Times New Roman" w:eastAsia="Times New Roman" w:hAnsi="Times New Roman" w:cs="Times New Roman"/>
          <w:lang w:eastAsia="pl-PL"/>
        </w:rPr>
        <w:t>Tak</w:t>
      </w:r>
    </w:p>
    <w:p w:rsidR="00E416F0" w:rsidRPr="00E416F0" w:rsidRDefault="00E416F0" w:rsidP="00E416F0">
      <w:pPr>
        <w:spacing w:after="0" w:line="240" w:lineRule="auto"/>
        <w:ind w:left="720"/>
        <w:contextualSpacing/>
        <w:rPr>
          <w:rFonts w:ascii="Times New Roman" w:eastAsia="Times New Roman" w:hAnsi="Times New Roman" w:cs="Times New Roman"/>
          <w:lang w:eastAsia="pl-PL"/>
        </w:rPr>
      </w:pPr>
      <w:r w:rsidRPr="00E416F0">
        <w:rPr>
          <w:rFonts w:ascii="Times New Roman" w:eastAsia="Times New Roman" w:hAnsi="Times New Roman" w:cs="Times New Roman"/>
          <w:lang w:eastAsia="pl-PL"/>
        </w:rPr>
        <w:t>Nie</w:t>
      </w:r>
    </w:p>
    <w:p w:rsidR="00E416F0" w:rsidRPr="00E416F0" w:rsidRDefault="00E416F0" w:rsidP="00E416F0">
      <w:pPr>
        <w:numPr>
          <w:ilvl w:val="0"/>
          <w:numId w:val="52"/>
        </w:numPr>
        <w:spacing w:after="0" w:line="240" w:lineRule="auto"/>
        <w:contextualSpacing/>
        <w:rPr>
          <w:rFonts w:ascii="Times New Roman" w:eastAsia="Times New Roman" w:hAnsi="Times New Roman" w:cs="Times New Roman"/>
          <w:lang w:eastAsia="pl-PL"/>
        </w:rPr>
      </w:pPr>
      <w:r w:rsidRPr="00E416F0">
        <w:rPr>
          <w:rFonts w:ascii="Times New Roman" w:eastAsia="Times New Roman" w:hAnsi="Times New Roman" w:cs="Times New Roman"/>
          <w:lang w:eastAsia="pl-PL"/>
        </w:rPr>
        <w:t>Czas realizacji operacji nie jest dłuższy niż 4 miesiące</w:t>
      </w:r>
    </w:p>
    <w:p w:rsidR="00E416F0" w:rsidRPr="00E416F0" w:rsidRDefault="00E416F0" w:rsidP="00E416F0">
      <w:pPr>
        <w:spacing w:after="0" w:line="240" w:lineRule="auto"/>
        <w:ind w:left="720"/>
        <w:contextualSpacing/>
        <w:rPr>
          <w:rFonts w:ascii="Times New Roman" w:eastAsia="Times New Roman" w:hAnsi="Times New Roman" w:cs="Times New Roman"/>
          <w:lang w:eastAsia="pl-PL"/>
        </w:rPr>
      </w:pPr>
      <w:r w:rsidRPr="00E416F0">
        <w:rPr>
          <w:rFonts w:ascii="Times New Roman" w:eastAsia="Times New Roman" w:hAnsi="Times New Roman" w:cs="Times New Roman"/>
          <w:lang w:eastAsia="pl-PL"/>
        </w:rPr>
        <w:t>Tak</w:t>
      </w:r>
    </w:p>
    <w:p w:rsidR="00E416F0" w:rsidRPr="00E416F0" w:rsidRDefault="00E416F0" w:rsidP="00E416F0">
      <w:pPr>
        <w:spacing w:after="0" w:line="240" w:lineRule="auto"/>
        <w:ind w:left="720"/>
        <w:contextualSpacing/>
        <w:rPr>
          <w:rFonts w:ascii="Times New Roman" w:eastAsia="Times New Roman" w:hAnsi="Times New Roman" w:cs="Times New Roman"/>
          <w:lang w:eastAsia="pl-PL"/>
        </w:rPr>
      </w:pPr>
      <w:r w:rsidRPr="00E416F0">
        <w:rPr>
          <w:rFonts w:ascii="Times New Roman" w:eastAsia="Times New Roman" w:hAnsi="Times New Roman" w:cs="Times New Roman"/>
          <w:lang w:eastAsia="pl-PL"/>
        </w:rPr>
        <w:t>Nie</w:t>
      </w:r>
    </w:p>
    <w:p w:rsidR="00E416F0" w:rsidRPr="00E416F0" w:rsidRDefault="00E416F0" w:rsidP="00E416F0">
      <w:pPr>
        <w:spacing w:before="60" w:after="60" w:line="240" w:lineRule="auto"/>
        <w:rPr>
          <w:rFonts w:ascii="Times New Roman" w:eastAsia="Times New Roman" w:hAnsi="Times New Roman" w:cs="Times New Roman"/>
          <w:b/>
          <w:lang w:eastAsia="pl-PL"/>
        </w:rPr>
      </w:pPr>
      <w:r w:rsidRPr="00E416F0">
        <w:rPr>
          <w:rFonts w:ascii="Times New Roman" w:eastAsia="Times New Roman" w:hAnsi="Times New Roman" w:cs="Times New Roman"/>
          <w:b/>
          <w:lang w:eastAsia="pl-PL"/>
        </w:rPr>
        <w:lastRenderedPageBreak/>
        <w:t xml:space="preserve">Kryteria wyboru </w:t>
      </w:r>
    </w:p>
    <w:p w:rsidR="00E416F0" w:rsidRPr="00E416F0" w:rsidRDefault="00E416F0" w:rsidP="00E416F0">
      <w:pPr>
        <w:numPr>
          <w:ilvl w:val="0"/>
          <w:numId w:val="53"/>
        </w:numPr>
        <w:spacing w:after="0" w:line="240"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Wnioskodawca posiada doświadczenie w realizacji wniosków w ramach PROW ze środków LGD</w:t>
      </w:r>
    </w:p>
    <w:p w:rsidR="00E416F0" w:rsidRPr="00E416F0" w:rsidRDefault="00E416F0" w:rsidP="00E416F0">
      <w:pPr>
        <w:numPr>
          <w:ilvl w:val="0"/>
          <w:numId w:val="4"/>
        </w:numPr>
        <w:spacing w:after="0" w:line="27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Wnioskodawca zrealizował dwa lub więcej projektów – 6 pkt;</w:t>
      </w:r>
    </w:p>
    <w:p w:rsidR="00E416F0" w:rsidRPr="00E416F0" w:rsidRDefault="00E416F0" w:rsidP="00E416F0">
      <w:pPr>
        <w:numPr>
          <w:ilvl w:val="0"/>
          <w:numId w:val="4"/>
        </w:numPr>
        <w:spacing w:after="0" w:line="27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Wnioskodawca zrealizował jeden projekt – 3 pkt;</w:t>
      </w:r>
    </w:p>
    <w:p w:rsidR="00E416F0" w:rsidRPr="00E416F0" w:rsidRDefault="00E416F0" w:rsidP="00E416F0">
      <w:pPr>
        <w:numPr>
          <w:ilvl w:val="0"/>
          <w:numId w:val="4"/>
        </w:numPr>
        <w:spacing w:after="0" w:line="27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Wnioskodawca nie zrealizował żadnego projektu – 0 pkt.</w:t>
      </w:r>
    </w:p>
    <w:p w:rsidR="00E416F0" w:rsidRPr="00E416F0" w:rsidRDefault="00E416F0" w:rsidP="00E416F0">
      <w:pPr>
        <w:numPr>
          <w:ilvl w:val="0"/>
          <w:numId w:val="53"/>
        </w:numPr>
        <w:spacing w:after="0" w:line="25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Promocja LGD</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We wniosku o przyznanie pomocy zaplanowano i opisano działania informujące o przyznaniu wsparcia przez LGD w ramach LSR – 5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We wniosku o przyznanie pomocy nie zaplanowano lub nie opisano działań informujących o przyznaniu wsparcia przez LGD w ramach LSR – 0 pkt;</w:t>
      </w:r>
    </w:p>
    <w:p w:rsidR="00E416F0" w:rsidRPr="00E416F0" w:rsidRDefault="00E416F0" w:rsidP="00E416F0">
      <w:pPr>
        <w:numPr>
          <w:ilvl w:val="0"/>
          <w:numId w:val="53"/>
        </w:numPr>
        <w:spacing w:after="0" w:line="256" w:lineRule="auto"/>
        <w:contextualSpacing/>
        <w:rPr>
          <w:rFonts w:ascii="Times New Roman" w:eastAsia="Calibri" w:hAnsi="Times New Roman" w:cs="Times New Roman"/>
          <w:lang w:bidi="en-US"/>
        </w:rPr>
      </w:pPr>
      <w:r w:rsidRPr="00E416F0">
        <w:rPr>
          <w:rFonts w:ascii="Times New Roman" w:eastAsia="Times New Roman" w:hAnsi="Times New Roman" w:cs="Times New Roman"/>
          <w:lang w:bidi="en-US"/>
        </w:rPr>
        <w:t>Wkład własny</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wkład własny wnioskodawcy przekracza intensywność pomocy określoną w LSR o więcej niż 10% - 6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wkład własny wnioskodawcy przekracza intensywność pomocy określoną w LSR o więcej niż 5% i nie więcej niż 10% - 4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wkład własny wnioskodawcy przekracza intensywność pomocy określoną w LSR o nie więcej niż 5% - 2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wkład własny wnioskodawcy jest równy intensywność pomocy określonej w LSR – 0 pkt.</w:t>
      </w:r>
    </w:p>
    <w:p w:rsidR="00E416F0" w:rsidRPr="00E416F0" w:rsidRDefault="00E416F0" w:rsidP="00E416F0">
      <w:pPr>
        <w:numPr>
          <w:ilvl w:val="0"/>
          <w:numId w:val="54"/>
        </w:numPr>
        <w:spacing w:after="0" w:line="240" w:lineRule="auto"/>
        <w:rPr>
          <w:rFonts w:ascii="Times New Roman" w:eastAsia="Times New Roman" w:hAnsi="Times New Roman" w:cs="Times New Roman"/>
          <w:lang w:eastAsia="pl-PL"/>
        </w:rPr>
      </w:pPr>
      <w:r w:rsidRPr="00E416F0">
        <w:rPr>
          <w:rFonts w:ascii="Times New Roman" w:eastAsia="Times New Roman" w:hAnsi="Times New Roman" w:cs="Times New Roman"/>
          <w:lang w:eastAsia="pl-PL"/>
        </w:rPr>
        <w:t xml:space="preserve">Konsultacja wniosku  </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Wnioskodawca przed złożeniem wniosku poddał go konsultacjom z doradcą LGD – 5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Wnioskodawca przed złożeniem wniosku nie poddał go konsultacjom z doradcą LGD – 0 pkt;</w:t>
      </w:r>
    </w:p>
    <w:p w:rsidR="00E416F0" w:rsidRPr="00E416F0" w:rsidRDefault="00E416F0" w:rsidP="00E416F0">
      <w:pPr>
        <w:numPr>
          <w:ilvl w:val="0"/>
          <w:numId w:val="55"/>
        </w:numPr>
        <w:spacing w:after="0" w:line="25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Operacja będzie realizowana w partnerstwie podmiotów z sektorów: społecznego, gospodarczego i publicznego.</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Operacja będzie realizowana w partnerstwie podmiotów z trzech w/w sektorów – 6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Operacja będzie realizowana w partnerstwie podmiotów z dwóch w/w sektorów – 4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Operacja będzie realizowana w partnerstwie podmiotów z jednego z w/w sektorów – 2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Operacja nie będzie realizowana w partnerstwie – 0 pkt.</w:t>
      </w:r>
    </w:p>
    <w:p w:rsidR="00E416F0" w:rsidRPr="00E416F0" w:rsidRDefault="00E416F0" w:rsidP="00E416F0">
      <w:pPr>
        <w:numPr>
          <w:ilvl w:val="0"/>
          <w:numId w:val="55"/>
        </w:numPr>
        <w:spacing w:after="0" w:line="25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 xml:space="preserve">Wykorzystanie lokalnych zasobów </w:t>
      </w:r>
    </w:p>
    <w:p w:rsidR="00E416F0" w:rsidRPr="00E416F0" w:rsidRDefault="00E416F0" w:rsidP="00E416F0">
      <w:pPr>
        <w:numPr>
          <w:ilvl w:val="0"/>
          <w:numId w:val="4"/>
        </w:numPr>
        <w:spacing w:after="0" w:line="27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opis wykorzystania 3 lokalnych zasobów – 6 pkt;</w:t>
      </w:r>
    </w:p>
    <w:p w:rsidR="00E416F0" w:rsidRPr="00E416F0" w:rsidRDefault="00E416F0" w:rsidP="00E416F0">
      <w:pPr>
        <w:numPr>
          <w:ilvl w:val="0"/>
          <w:numId w:val="4"/>
        </w:numPr>
        <w:spacing w:after="0" w:line="27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opis wykorzystania 2 lokalnych zasobów – 4 pkt;</w:t>
      </w:r>
    </w:p>
    <w:p w:rsidR="00E416F0" w:rsidRPr="00E416F0" w:rsidRDefault="00E416F0" w:rsidP="00E416F0">
      <w:pPr>
        <w:numPr>
          <w:ilvl w:val="0"/>
          <w:numId w:val="4"/>
        </w:numPr>
        <w:spacing w:after="0" w:line="27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opis wykorzystania 1 lokalnego zasobu – 2 pkt;</w:t>
      </w:r>
    </w:p>
    <w:p w:rsidR="00E416F0" w:rsidRPr="00E416F0" w:rsidRDefault="00E416F0" w:rsidP="00E416F0">
      <w:pPr>
        <w:numPr>
          <w:ilvl w:val="0"/>
          <w:numId w:val="4"/>
        </w:numPr>
        <w:spacing w:after="0" w:line="27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brak opisu wykorzystania lokalnych zasobów – 0 pkt.</w:t>
      </w:r>
    </w:p>
    <w:p w:rsidR="00E416F0" w:rsidRPr="00E416F0" w:rsidRDefault="00E416F0" w:rsidP="00E416F0">
      <w:pPr>
        <w:numPr>
          <w:ilvl w:val="0"/>
          <w:numId w:val="55"/>
        </w:numPr>
        <w:spacing w:after="0" w:line="25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Zaangażowanie społeczności lokalnej w tym osób młodych</w:t>
      </w:r>
    </w:p>
    <w:p w:rsidR="00E416F0" w:rsidRPr="00E416F0" w:rsidRDefault="00E416F0" w:rsidP="00E416F0">
      <w:pPr>
        <w:numPr>
          <w:ilvl w:val="0"/>
          <w:numId w:val="4"/>
        </w:numPr>
        <w:spacing w:after="0" w:line="27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 xml:space="preserve">Projekt zakłada udział minimum 15 mieszkańców obszaru LGD należących do grupy defaworyzowanej (osoby młode do 35 r.ż.) – 6 pkt. </w:t>
      </w:r>
    </w:p>
    <w:p w:rsidR="00E416F0" w:rsidRPr="00E416F0" w:rsidRDefault="00E416F0" w:rsidP="00E416F0">
      <w:pPr>
        <w:numPr>
          <w:ilvl w:val="0"/>
          <w:numId w:val="4"/>
        </w:numPr>
        <w:spacing w:after="0" w:line="27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Projekt zakłada udział minimum 15 mieszkańców obszaru LGD, w tym co najmniej 8 osób należących do grupy defaworyzowanej (osoby młode do 35 r.ż.) – 4 pkt;</w:t>
      </w:r>
    </w:p>
    <w:p w:rsidR="00E416F0" w:rsidRPr="00E416F0" w:rsidRDefault="00E416F0" w:rsidP="00E416F0">
      <w:pPr>
        <w:numPr>
          <w:ilvl w:val="0"/>
          <w:numId w:val="4"/>
        </w:numPr>
        <w:spacing w:after="0" w:line="276" w:lineRule="auto"/>
        <w:contextualSpacing/>
        <w:rPr>
          <w:rFonts w:ascii="Times New Roman" w:eastAsia="Times New Roman" w:hAnsi="Times New Roman" w:cs="Times New Roman"/>
          <w:lang w:bidi="en-US"/>
        </w:rPr>
      </w:pPr>
      <w:r w:rsidRPr="00E416F0">
        <w:rPr>
          <w:rFonts w:ascii="Times New Roman" w:eastAsia="Times New Roman" w:hAnsi="Times New Roman" w:cs="Times New Roman"/>
          <w:lang w:bidi="en-US"/>
        </w:rPr>
        <w:t>Projekt zakłada udział minimum 15 mieszkańców obszaru LGD 2 pkt;</w:t>
      </w:r>
    </w:p>
    <w:p w:rsidR="00E416F0" w:rsidRDefault="00E416F0" w:rsidP="00E416F0">
      <w:pPr>
        <w:numPr>
          <w:ilvl w:val="0"/>
          <w:numId w:val="4"/>
        </w:numPr>
        <w:spacing w:after="0" w:line="276" w:lineRule="auto"/>
        <w:contextualSpacing/>
        <w:rPr>
          <w:ins w:id="155" w:author="Przemek" w:date="2022-01-17T14:27:00Z"/>
          <w:rFonts w:ascii="Times New Roman" w:eastAsia="Times New Roman" w:hAnsi="Times New Roman" w:cs="Times New Roman"/>
          <w:lang w:bidi="en-US"/>
        </w:rPr>
      </w:pPr>
      <w:r w:rsidRPr="00E416F0">
        <w:rPr>
          <w:rFonts w:ascii="Times New Roman" w:eastAsia="Times New Roman" w:hAnsi="Times New Roman" w:cs="Times New Roman"/>
          <w:lang w:bidi="en-US"/>
        </w:rPr>
        <w:t xml:space="preserve">Projekt nie zakłada udziału minimum 15 mieszkańców obszaru LGD – 0 pkt. </w:t>
      </w:r>
    </w:p>
    <w:p w:rsidR="0047477A" w:rsidRDefault="0047477A">
      <w:pPr>
        <w:spacing w:after="0" w:line="276" w:lineRule="auto"/>
        <w:contextualSpacing/>
        <w:rPr>
          <w:ins w:id="156" w:author="Przemek" w:date="2022-01-17T14:27:00Z"/>
          <w:rFonts w:ascii="Times New Roman" w:eastAsia="Times New Roman" w:hAnsi="Times New Roman" w:cs="Times New Roman"/>
          <w:lang w:bidi="en-US"/>
        </w:rPr>
        <w:pPrChange w:id="157" w:author="Przemek" w:date="2022-01-17T14:27:00Z">
          <w:pPr>
            <w:numPr>
              <w:numId w:val="4"/>
            </w:numPr>
            <w:spacing w:after="0" w:line="276" w:lineRule="auto"/>
            <w:ind w:left="1125" w:hanging="360"/>
            <w:contextualSpacing/>
          </w:pPr>
        </w:pPrChange>
      </w:pPr>
    </w:p>
    <w:p w:rsidR="0047477A" w:rsidRPr="00E416F0" w:rsidRDefault="0047477A" w:rsidP="0047477A">
      <w:pPr>
        <w:spacing w:after="60" w:line="240" w:lineRule="auto"/>
        <w:rPr>
          <w:ins w:id="158" w:author="Przemek" w:date="2022-01-17T14:27:00Z"/>
          <w:rFonts w:ascii="Times New Roman" w:eastAsia="Times New Roman" w:hAnsi="Times New Roman" w:cs="Times New Roman"/>
          <w:b/>
          <w:lang w:eastAsia="pl-PL"/>
        </w:rPr>
      </w:pPr>
      <w:ins w:id="159" w:author="Przemek" w:date="2022-01-17T14:27:00Z">
        <w:r w:rsidRPr="00E416F0">
          <w:rPr>
            <w:rFonts w:ascii="Times New Roman" w:eastAsia="Times New Roman" w:hAnsi="Times New Roman" w:cs="Times New Roman"/>
            <w:b/>
            <w:lang w:eastAsia="pl-PL"/>
          </w:rPr>
          <w:t>3.1.1. Lokalna sieć innowacji</w:t>
        </w:r>
        <w:r>
          <w:rPr>
            <w:rFonts w:ascii="Times New Roman" w:eastAsia="Times New Roman" w:hAnsi="Times New Roman" w:cs="Times New Roman"/>
            <w:b/>
            <w:lang w:eastAsia="pl-PL"/>
          </w:rPr>
          <w:t xml:space="preserve"> (projekt grantowy na opracowanie koncepcji smart village).</w:t>
        </w:r>
      </w:ins>
    </w:p>
    <w:p w:rsidR="0047477A" w:rsidRDefault="0047477A" w:rsidP="0047477A">
      <w:pPr>
        <w:spacing w:after="60" w:line="240" w:lineRule="auto"/>
        <w:rPr>
          <w:ins w:id="160" w:author="Przemek" w:date="2022-01-17T14:28:00Z"/>
          <w:rFonts w:ascii="Times New Roman" w:eastAsia="Times New Roman" w:hAnsi="Times New Roman" w:cs="Times New Roman"/>
          <w:b/>
          <w:lang w:eastAsia="pl-PL"/>
        </w:rPr>
      </w:pPr>
      <w:ins w:id="161" w:author="Przemek" w:date="2022-01-17T14:27:00Z">
        <w:r w:rsidRPr="00E416F0">
          <w:rPr>
            <w:rFonts w:ascii="Times New Roman" w:eastAsia="Times New Roman" w:hAnsi="Times New Roman" w:cs="Times New Roman"/>
            <w:b/>
            <w:lang w:eastAsia="pl-PL"/>
          </w:rPr>
          <w:t xml:space="preserve">Kryteria </w:t>
        </w:r>
      </w:ins>
      <w:ins w:id="162" w:author="Przemek" w:date="2022-01-17T14:28:00Z">
        <w:r>
          <w:rPr>
            <w:rFonts w:ascii="Times New Roman" w:eastAsia="Times New Roman" w:hAnsi="Times New Roman" w:cs="Times New Roman"/>
            <w:b/>
            <w:lang w:eastAsia="pl-PL"/>
          </w:rPr>
          <w:t>wyboru</w:t>
        </w:r>
      </w:ins>
    </w:p>
    <w:p w:rsidR="0047477A" w:rsidRDefault="00C931C7">
      <w:pPr>
        <w:pStyle w:val="Akapitzlist"/>
        <w:numPr>
          <w:ilvl w:val="0"/>
          <w:numId w:val="64"/>
        </w:numPr>
        <w:spacing w:after="60" w:line="240" w:lineRule="auto"/>
        <w:jc w:val="both"/>
        <w:rPr>
          <w:ins w:id="163" w:author="Przemek" w:date="2022-01-17T14:29:00Z"/>
          <w:rFonts w:ascii="Times New Roman" w:eastAsia="Times New Roman" w:hAnsi="Times New Roman" w:cs="Times New Roman"/>
          <w:lang w:eastAsia="pl-PL"/>
        </w:rPr>
        <w:pPrChange w:id="164" w:author="Przemek" w:date="2022-01-18T11:29:00Z">
          <w:pPr>
            <w:spacing w:after="60" w:line="240" w:lineRule="auto"/>
          </w:pPr>
        </w:pPrChange>
      </w:pPr>
      <w:ins w:id="165" w:author="Przemek" w:date="2022-01-17T15:30:00Z">
        <w:r>
          <w:rPr>
            <w:rFonts w:ascii="Times New Roman" w:eastAsia="Times New Roman" w:hAnsi="Times New Roman" w:cs="Times New Roman"/>
            <w:lang w:eastAsia="pl-PL"/>
          </w:rPr>
          <w:t>P</w:t>
        </w:r>
      </w:ins>
      <w:ins w:id="166" w:author="Przemek" w:date="2022-01-17T14:29:00Z">
        <w:r>
          <w:rPr>
            <w:rFonts w:ascii="Times New Roman" w:eastAsia="Times New Roman" w:hAnsi="Times New Roman" w:cs="Times New Roman"/>
            <w:lang w:eastAsia="pl-PL"/>
          </w:rPr>
          <w:t>rzygotowanie</w:t>
        </w:r>
        <w:r w:rsidR="0047477A" w:rsidRPr="0047477A">
          <w:rPr>
            <w:rFonts w:ascii="Times New Roman" w:eastAsia="Times New Roman" w:hAnsi="Times New Roman" w:cs="Times New Roman"/>
            <w:lang w:eastAsia="pl-PL"/>
            <w:rPrChange w:id="167" w:author="Przemek" w:date="2022-01-17T14:29:00Z">
              <w:rPr>
                <w:rFonts w:ascii="Times New Roman" w:eastAsia="Times New Roman" w:hAnsi="Times New Roman" w:cs="Times New Roman"/>
                <w:b/>
                <w:lang w:eastAsia="pl-PL"/>
              </w:rPr>
            </w:rPrChange>
          </w:rPr>
          <w:t xml:space="preserve"> koncepcji SV z uwzględnieniem partycypacyjnego</w:t>
        </w:r>
        <w:r w:rsidR="0047477A" w:rsidRPr="0047477A">
          <w:rPr>
            <w:rFonts w:ascii="Times New Roman" w:eastAsia="Times New Roman" w:hAnsi="Times New Roman" w:cs="Times New Roman"/>
            <w:lang w:eastAsia="pl-PL"/>
          </w:rPr>
          <w:t xml:space="preserve"> </w:t>
        </w:r>
        <w:r w:rsidR="0047477A" w:rsidRPr="0047477A">
          <w:rPr>
            <w:rFonts w:ascii="Times New Roman" w:eastAsia="Times New Roman" w:hAnsi="Times New Roman" w:cs="Times New Roman"/>
            <w:lang w:eastAsia="pl-PL"/>
            <w:rPrChange w:id="168" w:author="Przemek" w:date="2022-01-17T14:29:00Z">
              <w:rPr>
                <w:rFonts w:ascii="Times New Roman" w:eastAsia="Times New Roman" w:hAnsi="Times New Roman" w:cs="Times New Roman"/>
                <w:b/>
                <w:lang w:eastAsia="pl-PL"/>
              </w:rPr>
            </w:rPrChange>
          </w:rPr>
          <w:t>charakteru;</w:t>
        </w:r>
      </w:ins>
    </w:p>
    <w:p w:rsidR="0047477A" w:rsidRDefault="00C931C7">
      <w:pPr>
        <w:pStyle w:val="Akapitzlist"/>
        <w:numPr>
          <w:ilvl w:val="0"/>
          <w:numId w:val="65"/>
        </w:numPr>
        <w:spacing w:after="60" w:line="240" w:lineRule="auto"/>
        <w:ind w:left="993" w:hanging="284"/>
        <w:jc w:val="both"/>
        <w:rPr>
          <w:ins w:id="169" w:author="Przemek" w:date="2022-01-17T15:31:00Z"/>
          <w:rFonts w:ascii="Times New Roman" w:eastAsia="Times New Roman" w:hAnsi="Times New Roman" w:cs="Times New Roman"/>
          <w:lang w:eastAsia="pl-PL"/>
        </w:rPr>
        <w:pPrChange w:id="170" w:author="Przemek" w:date="2022-01-18T11:29:00Z">
          <w:pPr>
            <w:spacing w:after="60" w:line="240" w:lineRule="auto"/>
          </w:pPr>
        </w:pPrChange>
      </w:pPr>
      <w:ins w:id="171" w:author="Przemek" w:date="2022-01-17T15:31:00Z">
        <w:r>
          <w:rPr>
            <w:rFonts w:ascii="Times New Roman" w:eastAsia="Times New Roman" w:hAnsi="Times New Roman" w:cs="Times New Roman"/>
            <w:lang w:eastAsia="pl-PL"/>
          </w:rPr>
          <w:t>Przygotowanie koncepcji z uwzględnieniem trzech lub więcej metod partycypacyjnych</w:t>
        </w:r>
      </w:ins>
      <w:ins w:id="172" w:author="Przemek" w:date="2022-01-17T15:32:00Z">
        <w:r>
          <w:rPr>
            <w:rFonts w:ascii="Times New Roman" w:eastAsia="Times New Roman" w:hAnsi="Times New Roman" w:cs="Times New Roman"/>
            <w:lang w:eastAsia="pl-PL"/>
          </w:rPr>
          <w:t xml:space="preserve"> – 3 pkt.</w:t>
        </w:r>
      </w:ins>
    </w:p>
    <w:p w:rsidR="00C931C7" w:rsidRDefault="00C931C7">
      <w:pPr>
        <w:pStyle w:val="Akapitzlist"/>
        <w:numPr>
          <w:ilvl w:val="0"/>
          <w:numId w:val="65"/>
        </w:numPr>
        <w:spacing w:after="60" w:line="240" w:lineRule="auto"/>
        <w:ind w:left="993" w:hanging="284"/>
        <w:jc w:val="both"/>
        <w:rPr>
          <w:ins w:id="173" w:author="Przemek" w:date="2022-01-17T15:32:00Z"/>
          <w:rFonts w:ascii="Times New Roman" w:eastAsia="Times New Roman" w:hAnsi="Times New Roman" w:cs="Times New Roman"/>
          <w:lang w:eastAsia="pl-PL"/>
        </w:rPr>
        <w:pPrChange w:id="174" w:author="Przemek" w:date="2022-01-18T11:29:00Z">
          <w:pPr>
            <w:spacing w:after="60" w:line="240" w:lineRule="auto"/>
          </w:pPr>
        </w:pPrChange>
      </w:pPr>
      <w:ins w:id="175" w:author="Przemek" w:date="2022-01-17T15:31:00Z">
        <w:r>
          <w:rPr>
            <w:rFonts w:ascii="Times New Roman" w:eastAsia="Times New Roman" w:hAnsi="Times New Roman" w:cs="Times New Roman"/>
            <w:lang w:eastAsia="pl-PL"/>
          </w:rPr>
          <w:lastRenderedPageBreak/>
          <w:t>Przygotowanie koncepcji z uwzględnieniem dwóch metod partycypacyjnych</w:t>
        </w:r>
      </w:ins>
      <w:ins w:id="176" w:author="Przemek" w:date="2022-01-17T15:32:00Z">
        <w:r>
          <w:rPr>
            <w:rFonts w:ascii="Times New Roman" w:eastAsia="Times New Roman" w:hAnsi="Times New Roman" w:cs="Times New Roman"/>
            <w:lang w:eastAsia="pl-PL"/>
          </w:rPr>
          <w:t xml:space="preserve"> – 2 pkt. </w:t>
        </w:r>
      </w:ins>
    </w:p>
    <w:p w:rsidR="00C931C7" w:rsidRPr="0047477A" w:rsidRDefault="00C931C7">
      <w:pPr>
        <w:pStyle w:val="Akapitzlist"/>
        <w:numPr>
          <w:ilvl w:val="0"/>
          <w:numId w:val="65"/>
        </w:numPr>
        <w:spacing w:after="60" w:line="240" w:lineRule="auto"/>
        <w:ind w:left="993" w:hanging="284"/>
        <w:jc w:val="both"/>
        <w:rPr>
          <w:ins w:id="177" w:author="Przemek" w:date="2022-01-17T14:29:00Z"/>
          <w:rFonts w:ascii="Times New Roman" w:eastAsia="Times New Roman" w:hAnsi="Times New Roman" w:cs="Times New Roman"/>
          <w:lang w:eastAsia="pl-PL"/>
          <w:rPrChange w:id="178" w:author="Przemek" w:date="2022-01-17T14:29:00Z">
            <w:rPr>
              <w:ins w:id="179" w:author="Przemek" w:date="2022-01-17T14:29:00Z"/>
              <w:rFonts w:ascii="Times New Roman" w:eastAsia="Times New Roman" w:hAnsi="Times New Roman" w:cs="Times New Roman"/>
              <w:b/>
              <w:lang w:eastAsia="pl-PL"/>
            </w:rPr>
          </w:rPrChange>
        </w:rPr>
        <w:pPrChange w:id="180" w:author="Przemek" w:date="2022-01-18T11:29:00Z">
          <w:pPr>
            <w:spacing w:after="60" w:line="240" w:lineRule="auto"/>
          </w:pPr>
        </w:pPrChange>
      </w:pPr>
      <w:ins w:id="181" w:author="Przemek" w:date="2022-01-17T15:32:00Z">
        <w:r>
          <w:rPr>
            <w:rFonts w:ascii="Times New Roman" w:eastAsia="Times New Roman" w:hAnsi="Times New Roman" w:cs="Times New Roman"/>
            <w:lang w:eastAsia="pl-PL"/>
          </w:rPr>
          <w:t xml:space="preserve">Przygotowanie koncepcji z uwzględnieniem nie więcej niż 1 metody partycypacyjnej – 0 pkt. </w:t>
        </w:r>
      </w:ins>
    </w:p>
    <w:p w:rsidR="00C931C7" w:rsidRDefault="00C931C7">
      <w:pPr>
        <w:pStyle w:val="Akapitzlist"/>
        <w:numPr>
          <w:ilvl w:val="0"/>
          <w:numId w:val="64"/>
        </w:numPr>
        <w:spacing w:after="60" w:line="240" w:lineRule="auto"/>
        <w:jc w:val="both"/>
        <w:rPr>
          <w:ins w:id="182" w:author="Przemek" w:date="2022-01-17T15:34:00Z"/>
          <w:rFonts w:ascii="Times New Roman" w:eastAsia="Times New Roman" w:hAnsi="Times New Roman" w:cs="Times New Roman"/>
          <w:lang w:eastAsia="pl-PL"/>
        </w:rPr>
        <w:pPrChange w:id="183" w:author="Przemek" w:date="2022-01-18T11:29:00Z">
          <w:pPr>
            <w:spacing w:after="60" w:line="240" w:lineRule="auto"/>
          </w:pPr>
        </w:pPrChange>
      </w:pPr>
      <w:ins w:id="184" w:author="Przemek" w:date="2022-01-17T15:34:00Z">
        <w:r w:rsidRPr="00C931C7">
          <w:rPr>
            <w:rFonts w:ascii="Times New Roman" w:eastAsia="Times New Roman" w:hAnsi="Times New Roman" w:cs="Times New Roman"/>
            <w:lang w:eastAsia="pl-PL"/>
          </w:rPr>
          <w:t>Udział lokalnej społeczności w procesie opracowania koncepcji SV</w:t>
        </w:r>
      </w:ins>
    </w:p>
    <w:p w:rsidR="00C931C7" w:rsidRPr="00C931C7" w:rsidRDefault="00C931C7">
      <w:pPr>
        <w:pStyle w:val="Akapitzlist"/>
        <w:numPr>
          <w:ilvl w:val="0"/>
          <w:numId w:val="66"/>
        </w:numPr>
        <w:spacing w:after="60" w:line="240" w:lineRule="auto"/>
        <w:ind w:left="993" w:hanging="284"/>
        <w:jc w:val="both"/>
        <w:rPr>
          <w:ins w:id="185" w:author="Przemek" w:date="2022-01-17T15:35:00Z"/>
          <w:rFonts w:ascii="Times New Roman" w:eastAsia="Times New Roman" w:hAnsi="Times New Roman" w:cs="Times New Roman"/>
          <w:lang w:eastAsia="pl-PL"/>
        </w:rPr>
        <w:pPrChange w:id="186" w:author="Przemek" w:date="2022-01-18T11:29:00Z">
          <w:pPr>
            <w:pStyle w:val="Akapitzlist"/>
            <w:numPr>
              <w:numId w:val="66"/>
            </w:numPr>
            <w:spacing w:after="60" w:line="240" w:lineRule="auto"/>
            <w:ind w:left="1440" w:hanging="360"/>
          </w:pPr>
        </w:pPrChange>
      </w:pPr>
      <w:ins w:id="187" w:author="Przemek" w:date="2022-01-17T15:35:00Z">
        <w:r w:rsidRPr="00C931C7">
          <w:rPr>
            <w:rFonts w:ascii="Times New Roman" w:eastAsia="Times New Roman" w:hAnsi="Times New Roman" w:cs="Times New Roman"/>
            <w:lang w:eastAsia="pl-PL"/>
          </w:rPr>
          <w:t>W opracowanie koncepcji zaangażowana będzie lokalna społeczność z obszaru objętego koncepcją, tj.: sołtys i członek rady soł</w:t>
        </w:r>
        <w:r>
          <w:rPr>
            <w:rFonts w:ascii="Times New Roman" w:eastAsia="Times New Roman" w:hAnsi="Times New Roman" w:cs="Times New Roman"/>
            <w:lang w:eastAsia="pl-PL"/>
          </w:rPr>
          <w:t>eckiej oraz grupa co najmniej 1</w:t>
        </w:r>
      </w:ins>
      <w:ins w:id="188" w:author="Przemek" w:date="2022-01-17T15:36:00Z">
        <w:r>
          <w:rPr>
            <w:rFonts w:ascii="Times New Roman" w:eastAsia="Times New Roman" w:hAnsi="Times New Roman" w:cs="Times New Roman"/>
            <w:lang w:eastAsia="pl-PL"/>
          </w:rPr>
          <w:t>5</w:t>
        </w:r>
      </w:ins>
      <w:ins w:id="189" w:author="Przemek" w:date="2022-01-17T15:35:00Z">
        <w:r w:rsidRPr="00C931C7">
          <w:rPr>
            <w:rFonts w:ascii="Times New Roman" w:eastAsia="Times New Roman" w:hAnsi="Times New Roman" w:cs="Times New Roman"/>
            <w:lang w:eastAsia="pl-PL"/>
          </w:rPr>
          <w:t xml:space="preserve"> mieszkańców</w:t>
        </w:r>
      </w:ins>
      <w:ins w:id="190" w:author="Przemek" w:date="2022-01-17T15:36:00Z">
        <w:r>
          <w:rPr>
            <w:rFonts w:ascii="Times New Roman" w:eastAsia="Times New Roman" w:hAnsi="Times New Roman" w:cs="Times New Roman"/>
            <w:lang w:eastAsia="pl-PL"/>
          </w:rPr>
          <w:t xml:space="preserve"> – 3 pkt</w:t>
        </w:r>
      </w:ins>
      <w:ins w:id="191" w:author="Przemek" w:date="2022-01-17T15:35:00Z">
        <w:r w:rsidRPr="00C931C7">
          <w:rPr>
            <w:rFonts w:ascii="Times New Roman" w:eastAsia="Times New Roman" w:hAnsi="Times New Roman" w:cs="Times New Roman"/>
            <w:lang w:eastAsia="pl-PL"/>
          </w:rPr>
          <w:t>.</w:t>
        </w:r>
      </w:ins>
    </w:p>
    <w:p w:rsidR="008C694F" w:rsidRPr="008C694F" w:rsidRDefault="00C931C7">
      <w:pPr>
        <w:pStyle w:val="Akapitzlist"/>
        <w:numPr>
          <w:ilvl w:val="0"/>
          <w:numId w:val="66"/>
        </w:numPr>
        <w:spacing w:after="60" w:line="240" w:lineRule="auto"/>
        <w:ind w:left="993" w:hanging="284"/>
        <w:jc w:val="both"/>
        <w:rPr>
          <w:ins w:id="192" w:author="Przemek" w:date="2022-01-17T15:35:00Z"/>
          <w:rFonts w:ascii="Times New Roman" w:eastAsia="Times New Roman" w:hAnsi="Times New Roman" w:cs="Times New Roman"/>
          <w:lang w:eastAsia="pl-PL"/>
          <w:rPrChange w:id="193" w:author="Przemek" w:date="2022-01-18T14:12:00Z">
            <w:rPr>
              <w:ins w:id="194" w:author="Przemek" w:date="2022-01-17T15:35:00Z"/>
              <w:rFonts w:eastAsia="Times New Roman"/>
              <w:lang w:eastAsia="pl-PL"/>
            </w:rPr>
          </w:rPrChange>
        </w:rPr>
        <w:pPrChange w:id="195" w:author="Przemek" w:date="2022-01-18T14:12:00Z">
          <w:pPr>
            <w:pStyle w:val="Akapitzlist"/>
            <w:numPr>
              <w:numId w:val="66"/>
            </w:numPr>
            <w:spacing w:after="60" w:line="240" w:lineRule="auto"/>
            <w:ind w:left="1440" w:hanging="360"/>
          </w:pPr>
        </w:pPrChange>
      </w:pPr>
      <w:ins w:id="196" w:author="Przemek" w:date="2022-01-17T15:35:00Z">
        <w:r w:rsidRPr="00C931C7">
          <w:rPr>
            <w:rFonts w:ascii="Times New Roman" w:eastAsia="Times New Roman" w:hAnsi="Times New Roman" w:cs="Times New Roman"/>
            <w:lang w:eastAsia="pl-PL"/>
          </w:rPr>
          <w:t>W opracowanie koncepcji zaangażowana będzie lokalna społeczność z obszaru objętego koncepcją tj.: sołtys lub członek rady so</w:t>
        </w:r>
        <w:r w:rsidR="00E73F76">
          <w:rPr>
            <w:rFonts w:ascii="Times New Roman" w:eastAsia="Times New Roman" w:hAnsi="Times New Roman" w:cs="Times New Roman"/>
            <w:lang w:eastAsia="pl-PL"/>
          </w:rPr>
          <w:t xml:space="preserve">łeckiej </w:t>
        </w:r>
      </w:ins>
      <w:ins w:id="197" w:author="Przemek" w:date="2022-01-18T14:04:00Z">
        <w:r w:rsidR="008C694F">
          <w:rPr>
            <w:rFonts w:ascii="Times New Roman" w:eastAsia="Times New Roman" w:hAnsi="Times New Roman" w:cs="Times New Roman"/>
            <w:lang w:eastAsia="pl-PL"/>
          </w:rPr>
          <w:t>oraz</w:t>
        </w:r>
      </w:ins>
      <w:ins w:id="198" w:author="Przemek" w:date="2022-01-17T15:35:00Z">
        <w:r w:rsidR="00E73F76">
          <w:rPr>
            <w:rFonts w:ascii="Times New Roman" w:eastAsia="Times New Roman" w:hAnsi="Times New Roman" w:cs="Times New Roman"/>
            <w:lang w:eastAsia="pl-PL"/>
          </w:rPr>
          <w:t xml:space="preserve"> grupa co najmniej 15</w:t>
        </w:r>
        <w:r w:rsidRPr="00C931C7">
          <w:rPr>
            <w:rFonts w:ascii="Times New Roman" w:eastAsia="Times New Roman" w:hAnsi="Times New Roman" w:cs="Times New Roman"/>
            <w:lang w:eastAsia="pl-PL"/>
          </w:rPr>
          <w:t xml:space="preserve"> mieszkańców</w:t>
        </w:r>
      </w:ins>
      <w:ins w:id="199" w:author="Przemek" w:date="2022-01-17T15:36:00Z">
        <w:r>
          <w:rPr>
            <w:rFonts w:ascii="Times New Roman" w:eastAsia="Times New Roman" w:hAnsi="Times New Roman" w:cs="Times New Roman"/>
            <w:lang w:eastAsia="pl-PL"/>
          </w:rPr>
          <w:t xml:space="preserve"> – 1 pkt</w:t>
        </w:r>
      </w:ins>
      <w:ins w:id="200" w:author="Przemek" w:date="2022-01-17T15:35:00Z">
        <w:r w:rsidRPr="00C931C7">
          <w:rPr>
            <w:rFonts w:ascii="Times New Roman" w:eastAsia="Times New Roman" w:hAnsi="Times New Roman" w:cs="Times New Roman"/>
            <w:lang w:eastAsia="pl-PL"/>
          </w:rPr>
          <w:t>.</w:t>
        </w:r>
      </w:ins>
    </w:p>
    <w:p w:rsidR="00C931C7" w:rsidRDefault="00C931C7">
      <w:pPr>
        <w:pStyle w:val="Akapitzlist"/>
        <w:numPr>
          <w:ilvl w:val="0"/>
          <w:numId w:val="66"/>
        </w:numPr>
        <w:spacing w:after="60" w:line="240" w:lineRule="auto"/>
        <w:ind w:left="993" w:hanging="284"/>
        <w:jc w:val="both"/>
        <w:rPr>
          <w:ins w:id="201" w:author="Przemek" w:date="2022-01-17T15:33:00Z"/>
          <w:rFonts w:ascii="Times New Roman" w:eastAsia="Times New Roman" w:hAnsi="Times New Roman" w:cs="Times New Roman"/>
          <w:lang w:eastAsia="pl-PL"/>
        </w:rPr>
        <w:pPrChange w:id="202" w:author="Przemek" w:date="2022-01-18T11:29:00Z">
          <w:pPr>
            <w:spacing w:after="60" w:line="240" w:lineRule="auto"/>
          </w:pPr>
        </w:pPrChange>
      </w:pPr>
      <w:ins w:id="203" w:author="Przemek" w:date="2022-01-17T15:37:00Z">
        <w:r>
          <w:rPr>
            <w:rFonts w:ascii="Times New Roman" w:eastAsia="Times New Roman" w:hAnsi="Times New Roman" w:cs="Times New Roman"/>
            <w:lang w:eastAsia="pl-PL"/>
          </w:rPr>
          <w:t>Nie jest spełniony żaden z powyższych warunków – 0 pkt.</w:t>
        </w:r>
      </w:ins>
    </w:p>
    <w:p w:rsidR="0047477A" w:rsidRDefault="00E73F76">
      <w:pPr>
        <w:pStyle w:val="Akapitzlist"/>
        <w:numPr>
          <w:ilvl w:val="0"/>
          <w:numId w:val="64"/>
        </w:numPr>
        <w:spacing w:after="60" w:line="240" w:lineRule="auto"/>
        <w:jc w:val="both"/>
        <w:rPr>
          <w:ins w:id="204" w:author="Przemek" w:date="2022-01-18T10:00:00Z"/>
          <w:rFonts w:ascii="Times New Roman" w:eastAsia="Times New Roman" w:hAnsi="Times New Roman" w:cs="Times New Roman"/>
          <w:lang w:eastAsia="pl-PL"/>
        </w:rPr>
        <w:pPrChange w:id="205" w:author="Przemek" w:date="2022-01-18T11:29:00Z">
          <w:pPr>
            <w:spacing w:after="60" w:line="240" w:lineRule="auto"/>
          </w:pPr>
        </w:pPrChange>
      </w:pPr>
      <w:ins w:id="206" w:author="Przemek" w:date="2022-01-17T14:29:00Z">
        <w:r w:rsidRPr="005209C5">
          <w:rPr>
            <w:rFonts w:ascii="Times New Roman" w:eastAsia="Times New Roman" w:hAnsi="Times New Roman" w:cs="Times New Roman"/>
            <w:lang w:eastAsia="pl-PL"/>
          </w:rPr>
          <w:t>L</w:t>
        </w:r>
        <w:r w:rsidR="0047477A" w:rsidRPr="0047477A">
          <w:rPr>
            <w:rFonts w:ascii="Times New Roman" w:eastAsia="Times New Roman" w:hAnsi="Times New Roman" w:cs="Times New Roman"/>
            <w:lang w:eastAsia="pl-PL"/>
            <w:rPrChange w:id="207" w:author="Przemek" w:date="2022-01-17T14:29:00Z">
              <w:rPr>
                <w:rFonts w:ascii="Times New Roman" w:eastAsia="Times New Roman" w:hAnsi="Times New Roman" w:cs="Times New Roman"/>
                <w:b/>
                <w:lang w:eastAsia="pl-PL"/>
              </w:rPr>
            </w:rPrChange>
          </w:rPr>
          <w:t>ic</w:t>
        </w:r>
        <w:r w:rsidRPr="005209C5">
          <w:rPr>
            <w:rFonts w:ascii="Times New Roman" w:eastAsia="Times New Roman" w:hAnsi="Times New Roman" w:cs="Times New Roman"/>
            <w:lang w:eastAsia="pl-PL"/>
          </w:rPr>
          <w:t>zb</w:t>
        </w:r>
      </w:ins>
      <w:ins w:id="208" w:author="Przemek" w:date="2022-01-18T10:00:00Z">
        <w:r>
          <w:rPr>
            <w:rFonts w:ascii="Times New Roman" w:eastAsia="Times New Roman" w:hAnsi="Times New Roman" w:cs="Times New Roman"/>
            <w:lang w:eastAsia="pl-PL"/>
          </w:rPr>
          <w:t>a</w:t>
        </w:r>
      </w:ins>
      <w:ins w:id="209" w:author="Przemek" w:date="2022-01-17T14:29:00Z">
        <w:r w:rsidRPr="005209C5">
          <w:rPr>
            <w:rFonts w:ascii="Times New Roman" w:eastAsia="Times New Roman" w:hAnsi="Times New Roman" w:cs="Times New Roman"/>
            <w:lang w:eastAsia="pl-PL"/>
          </w:rPr>
          <w:t xml:space="preserve"> partnerów</w:t>
        </w:r>
      </w:ins>
      <w:ins w:id="210" w:author="Przemek" w:date="2022-01-18T10:00:00Z">
        <w:r>
          <w:rPr>
            <w:rFonts w:ascii="Times New Roman" w:eastAsia="Times New Roman" w:hAnsi="Times New Roman" w:cs="Times New Roman"/>
            <w:lang w:eastAsia="pl-PL"/>
          </w:rPr>
          <w:t>:</w:t>
        </w:r>
      </w:ins>
    </w:p>
    <w:p w:rsidR="00B22276" w:rsidRPr="00B22276" w:rsidRDefault="00B22276">
      <w:pPr>
        <w:pStyle w:val="Akapitzlist"/>
        <w:numPr>
          <w:ilvl w:val="0"/>
          <w:numId w:val="67"/>
        </w:numPr>
        <w:spacing w:after="60" w:line="240" w:lineRule="auto"/>
        <w:ind w:left="993" w:hanging="284"/>
        <w:jc w:val="both"/>
        <w:rPr>
          <w:ins w:id="211" w:author="Przemek" w:date="2022-01-18T10:17:00Z"/>
          <w:rFonts w:ascii="Times New Roman" w:eastAsia="Times New Roman" w:hAnsi="Times New Roman" w:cs="Times New Roman"/>
          <w:lang w:eastAsia="pl-PL"/>
        </w:rPr>
        <w:pPrChange w:id="212" w:author="Przemek" w:date="2022-01-18T11:29:00Z">
          <w:pPr>
            <w:pStyle w:val="Akapitzlist"/>
            <w:numPr>
              <w:numId w:val="67"/>
            </w:numPr>
            <w:spacing w:after="60" w:line="240" w:lineRule="auto"/>
            <w:ind w:left="1440" w:hanging="360"/>
          </w:pPr>
        </w:pPrChange>
      </w:pPr>
      <w:ins w:id="213" w:author="Przemek" w:date="2022-01-18T10:17:00Z">
        <w:r w:rsidRPr="00B22276">
          <w:rPr>
            <w:rFonts w:ascii="Times New Roman" w:eastAsia="Times New Roman" w:hAnsi="Times New Roman" w:cs="Times New Roman"/>
            <w:lang w:eastAsia="pl-PL"/>
          </w:rPr>
          <w:t xml:space="preserve">Zadanie realizowane jest w partnerstwie z </w:t>
        </w:r>
        <w:r>
          <w:rPr>
            <w:rFonts w:ascii="Times New Roman" w:eastAsia="Times New Roman" w:hAnsi="Times New Roman" w:cs="Times New Roman"/>
            <w:lang w:eastAsia="pl-PL"/>
          </w:rPr>
          <w:t>dwoma lub</w:t>
        </w:r>
        <w:r w:rsidRPr="00B22276">
          <w:rPr>
            <w:rFonts w:ascii="Times New Roman" w:eastAsia="Times New Roman" w:hAnsi="Times New Roman" w:cs="Times New Roman"/>
            <w:lang w:eastAsia="pl-PL"/>
          </w:rPr>
          <w:t xml:space="preserve"> więcej podmiotami z obszaru objętego koncepcją SV</w:t>
        </w:r>
        <w:r>
          <w:rPr>
            <w:rFonts w:ascii="Times New Roman" w:eastAsia="Times New Roman" w:hAnsi="Times New Roman" w:cs="Times New Roman"/>
            <w:lang w:eastAsia="pl-PL"/>
          </w:rPr>
          <w:t xml:space="preserve"> – 3 pkt,</w:t>
        </w:r>
      </w:ins>
    </w:p>
    <w:p w:rsidR="00B22276" w:rsidRPr="00B22276" w:rsidRDefault="00B22276">
      <w:pPr>
        <w:pStyle w:val="Akapitzlist"/>
        <w:numPr>
          <w:ilvl w:val="0"/>
          <w:numId w:val="67"/>
        </w:numPr>
        <w:spacing w:after="60" w:line="240" w:lineRule="auto"/>
        <w:ind w:left="993" w:hanging="284"/>
        <w:jc w:val="both"/>
        <w:rPr>
          <w:ins w:id="214" w:author="Przemek" w:date="2022-01-18T10:17:00Z"/>
          <w:rFonts w:ascii="Times New Roman" w:eastAsia="Times New Roman" w:hAnsi="Times New Roman" w:cs="Times New Roman"/>
          <w:lang w:eastAsia="pl-PL"/>
        </w:rPr>
        <w:pPrChange w:id="215" w:author="Przemek" w:date="2022-01-18T11:29:00Z">
          <w:pPr>
            <w:pStyle w:val="Akapitzlist"/>
            <w:numPr>
              <w:numId w:val="67"/>
            </w:numPr>
            <w:spacing w:after="60" w:line="240" w:lineRule="auto"/>
            <w:ind w:left="1440" w:hanging="360"/>
          </w:pPr>
        </w:pPrChange>
      </w:pPr>
      <w:ins w:id="216" w:author="Przemek" w:date="2022-01-18T10:17:00Z">
        <w:r w:rsidRPr="00B22276">
          <w:rPr>
            <w:rFonts w:ascii="Times New Roman" w:eastAsia="Times New Roman" w:hAnsi="Times New Roman" w:cs="Times New Roman"/>
            <w:lang w:eastAsia="pl-PL"/>
          </w:rPr>
          <w:t xml:space="preserve">Zadanie realizowane jest w partnerstwie z </w:t>
        </w:r>
      </w:ins>
      <w:ins w:id="217" w:author="Przemek" w:date="2022-01-18T10:18:00Z">
        <w:r>
          <w:rPr>
            <w:rFonts w:ascii="Times New Roman" w:eastAsia="Times New Roman" w:hAnsi="Times New Roman" w:cs="Times New Roman"/>
            <w:lang w:eastAsia="pl-PL"/>
          </w:rPr>
          <w:t>jednym</w:t>
        </w:r>
      </w:ins>
      <w:ins w:id="218" w:author="Przemek" w:date="2022-01-18T10:17:00Z">
        <w:r>
          <w:rPr>
            <w:rFonts w:ascii="Times New Roman" w:eastAsia="Times New Roman" w:hAnsi="Times New Roman" w:cs="Times New Roman"/>
            <w:lang w:eastAsia="pl-PL"/>
          </w:rPr>
          <w:t xml:space="preserve"> podmiotem</w:t>
        </w:r>
        <w:r w:rsidRPr="00B22276">
          <w:rPr>
            <w:rFonts w:ascii="Times New Roman" w:eastAsia="Times New Roman" w:hAnsi="Times New Roman" w:cs="Times New Roman"/>
            <w:lang w:eastAsia="pl-PL"/>
          </w:rPr>
          <w:t xml:space="preserve"> z obszaru objętego koncepcją SV</w:t>
        </w:r>
      </w:ins>
      <w:ins w:id="219" w:author="Przemek" w:date="2022-01-18T10:18:00Z">
        <w:r>
          <w:rPr>
            <w:rFonts w:ascii="Times New Roman" w:eastAsia="Times New Roman" w:hAnsi="Times New Roman" w:cs="Times New Roman"/>
            <w:lang w:eastAsia="pl-PL"/>
          </w:rPr>
          <w:t xml:space="preserve"> – 2 pkt</w:t>
        </w:r>
      </w:ins>
      <w:ins w:id="220" w:author="Przemek" w:date="2022-01-18T10:17:00Z">
        <w:r w:rsidRPr="00B22276">
          <w:rPr>
            <w:rFonts w:ascii="Times New Roman" w:eastAsia="Times New Roman" w:hAnsi="Times New Roman" w:cs="Times New Roman"/>
            <w:lang w:eastAsia="pl-PL"/>
          </w:rPr>
          <w:t>.</w:t>
        </w:r>
      </w:ins>
    </w:p>
    <w:p w:rsidR="00E73F76" w:rsidRPr="0047477A" w:rsidRDefault="00B22276">
      <w:pPr>
        <w:pStyle w:val="Akapitzlist"/>
        <w:numPr>
          <w:ilvl w:val="0"/>
          <w:numId w:val="67"/>
        </w:numPr>
        <w:spacing w:after="60" w:line="240" w:lineRule="auto"/>
        <w:ind w:left="993" w:hanging="284"/>
        <w:jc w:val="both"/>
        <w:rPr>
          <w:ins w:id="221" w:author="Przemek" w:date="2022-01-17T14:29:00Z"/>
          <w:rFonts w:ascii="Times New Roman" w:eastAsia="Times New Roman" w:hAnsi="Times New Roman" w:cs="Times New Roman"/>
          <w:lang w:eastAsia="pl-PL"/>
          <w:rPrChange w:id="222" w:author="Przemek" w:date="2022-01-17T14:29:00Z">
            <w:rPr>
              <w:ins w:id="223" w:author="Przemek" w:date="2022-01-17T14:29:00Z"/>
              <w:rFonts w:ascii="Times New Roman" w:eastAsia="Times New Roman" w:hAnsi="Times New Roman" w:cs="Times New Roman"/>
              <w:b/>
              <w:lang w:eastAsia="pl-PL"/>
            </w:rPr>
          </w:rPrChange>
        </w:rPr>
        <w:pPrChange w:id="224" w:author="Przemek" w:date="2022-01-18T11:29:00Z">
          <w:pPr>
            <w:spacing w:after="60" w:line="240" w:lineRule="auto"/>
          </w:pPr>
        </w:pPrChange>
      </w:pPr>
      <w:ins w:id="225" w:author="Przemek" w:date="2022-01-18T10:17:00Z">
        <w:r w:rsidRPr="00B22276">
          <w:rPr>
            <w:rFonts w:ascii="Times New Roman" w:eastAsia="Times New Roman" w:hAnsi="Times New Roman" w:cs="Times New Roman"/>
            <w:lang w:eastAsia="pl-PL"/>
          </w:rPr>
          <w:t xml:space="preserve">0 pkt – </w:t>
        </w:r>
      </w:ins>
      <w:ins w:id="226" w:author="Przemek" w:date="2022-01-18T10:26:00Z">
        <w:r>
          <w:rPr>
            <w:rFonts w:ascii="Times New Roman" w:eastAsia="Times New Roman" w:hAnsi="Times New Roman" w:cs="Times New Roman"/>
            <w:lang w:eastAsia="pl-PL"/>
          </w:rPr>
          <w:t>Nie są spełnione powyższe warunki</w:t>
        </w:r>
      </w:ins>
      <w:ins w:id="227" w:author="Przemek" w:date="2022-01-18T10:17:00Z">
        <w:r w:rsidRPr="00B22276">
          <w:rPr>
            <w:rFonts w:ascii="Times New Roman" w:eastAsia="Times New Roman" w:hAnsi="Times New Roman" w:cs="Times New Roman"/>
            <w:lang w:eastAsia="pl-PL"/>
          </w:rPr>
          <w:t>.</w:t>
        </w:r>
      </w:ins>
    </w:p>
    <w:p w:rsidR="0047477A" w:rsidRDefault="008740DC">
      <w:pPr>
        <w:pStyle w:val="Akapitzlist"/>
        <w:numPr>
          <w:ilvl w:val="0"/>
          <w:numId w:val="64"/>
        </w:numPr>
        <w:spacing w:after="60" w:line="240" w:lineRule="auto"/>
        <w:jc w:val="both"/>
        <w:rPr>
          <w:ins w:id="228" w:author="Przemek" w:date="2022-01-18T10:26:00Z"/>
          <w:rFonts w:ascii="Times New Roman" w:eastAsia="Times New Roman" w:hAnsi="Times New Roman" w:cs="Times New Roman"/>
          <w:lang w:eastAsia="pl-PL"/>
        </w:rPr>
        <w:pPrChange w:id="229" w:author="Przemek" w:date="2022-01-18T11:29:00Z">
          <w:pPr>
            <w:spacing w:after="60" w:line="240" w:lineRule="auto"/>
          </w:pPr>
        </w:pPrChange>
      </w:pPr>
      <w:ins w:id="230" w:author="Przemek" w:date="2022-01-18T10:27:00Z">
        <w:r>
          <w:rPr>
            <w:rFonts w:ascii="Times New Roman" w:eastAsia="Times New Roman" w:hAnsi="Times New Roman" w:cs="Times New Roman"/>
            <w:lang w:eastAsia="pl-PL"/>
          </w:rPr>
          <w:t>P</w:t>
        </w:r>
      </w:ins>
      <w:ins w:id="231" w:author="Przemek" w:date="2022-01-17T14:29:00Z">
        <w:r w:rsidR="0047477A" w:rsidRPr="0047477A">
          <w:rPr>
            <w:rFonts w:ascii="Times New Roman" w:eastAsia="Times New Roman" w:hAnsi="Times New Roman" w:cs="Times New Roman"/>
            <w:lang w:eastAsia="pl-PL"/>
            <w:rPrChange w:id="232" w:author="Przemek" w:date="2022-01-17T14:29:00Z">
              <w:rPr>
                <w:rFonts w:ascii="Times New Roman" w:eastAsia="Times New Roman" w:hAnsi="Times New Roman" w:cs="Times New Roman"/>
                <w:b/>
                <w:lang w:eastAsia="pl-PL"/>
              </w:rPr>
            </w:rPrChange>
          </w:rPr>
          <w:t>owiązanie wnioskodawcy z obszarem objętym koncepcją SV</w:t>
        </w:r>
      </w:ins>
      <w:ins w:id="233" w:author="Przemek" w:date="2022-01-18T10:55:00Z">
        <w:r w:rsidR="00A96F0D">
          <w:rPr>
            <w:rFonts w:ascii="Times New Roman" w:eastAsia="Times New Roman" w:hAnsi="Times New Roman" w:cs="Times New Roman"/>
            <w:lang w:eastAsia="pl-PL"/>
          </w:rPr>
          <w:t xml:space="preserve"> (punkty nie sumują się)</w:t>
        </w:r>
      </w:ins>
      <w:ins w:id="234" w:author="Przemek" w:date="2022-01-17T14:29:00Z">
        <w:r w:rsidR="0047477A" w:rsidRPr="0047477A">
          <w:rPr>
            <w:rFonts w:ascii="Times New Roman" w:eastAsia="Times New Roman" w:hAnsi="Times New Roman" w:cs="Times New Roman"/>
            <w:lang w:eastAsia="pl-PL"/>
            <w:rPrChange w:id="235" w:author="Przemek" w:date="2022-01-17T14:29:00Z">
              <w:rPr>
                <w:rFonts w:ascii="Times New Roman" w:eastAsia="Times New Roman" w:hAnsi="Times New Roman" w:cs="Times New Roman"/>
                <w:b/>
                <w:lang w:eastAsia="pl-PL"/>
              </w:rPr>
            </w:rPrChange>
          </w:rPr>
          <w:t>;</w:t>
        </w:r>
      </w:ins>
    </w:p>
    <w:p w:rsidR="00B22276" w:rsidRDefault="008740DC">
      <w:pPr>
        <w:pStyle w:val="Akapitzlist"/>
        <w:numPr>
          <w:ilvl w:val="0"/>
          <w:numId w:val="67"/>
        </w:numPr>
        <w:spacing w:after="60" w:line="240" w:lineRule="auto"/>
        <w:ind w:left="993" w:hanging="284"/>
        <w:jc w:val="both"/>
        <w:rPr>
          <w:ins w:id="236" w:author="Przemek" w:date="2022-01-18T10:31:00Z"/>
          <w:rFonts w:ascii="Times New Roman" w:eastAsia="Times New Roman" w:hAnsi="Times New Roman" w:cs="Times New Roman"/>
          <w:lang w:eastAsia="pl-PL"/>
        </w:rPr>
        <w:pPrChange w:id="237" w:author="Przemek" w:date="2022-01-18T11:29:00Z">
          <w:pPr>
            <w:spacing w:after="60" w:line="240" w:lineRule="auto"/>
          </w:pPr>
        </w:pPrChange>
      </w:pPr>
      <w:ins w:id="238" w:author="Przemek" w:date="2022-01-18T10:30:00Z">
        <w:r>
          <w:rPr>
            <w:rFonts w:ascii="Times New Roman" w:eastAsia="Times New Roman" w:hAnsi="Times New Roman" w:cs="Times New Roman"/>
            <w:lang w:eastAsia="pl-PL"/>
          </w:rPr>
          <w:t>Wnioskodawca posiada siedzibę</w:t>
        </w:r>
      </w:ins>
      <w:ins w:id="239" w:author="Przemek" w:date="2022-01-18T10:50:00Z">
        <w:r w:rsidR="00A96F0D">
          <w:rPr>
            <w:rFonts w:ascii="Times New Roman" w:eastAsia="Times New Roman" w:hAnsi="Times New Roman" w:cs="Times New Roman"/>
            <w:lang w:eastAsia="pl-PL"/>
          </w:rPr>
          <w:t>/adres zamieszkania</w:t>
        </w:r>
      </w:ins>
      <w:ins w:id="240" w:author="Przemek" w:date="2022-01-18T10:30:00Z">
        <w:r>
          <w:rPr>
            <w:rFonts w:ascii="Times New Roman" w:eastAsia="Times New Roman" w:hAnsi="Times New Roman" w:cs="Times New Roman"/>
            <w:lang w:eastAsia="pl-PL"/>
          </w:rPr>
          <w:t xml:space="preserve"> na o</w:t>
        </w:r>
        <w:r w:rsidR="000F13E7">
          <w:rPr>
            <w:rFonts w:ascii="Times New Roman" w:eastAsia="Times New Roman" w:hAnsi="Times New Roman" w:cs="Times New Roman"/>
            <w:lang w:eastAsia="pl-PL"/>
          </w:rPr>
          <w:t>bszarze objętym koncepcją SV od </w:t>
        </w:r>
        <w:r>
          <w:rPr>
            <w:rFonts w:ascii="Times New Roman" w:eastAsia="Times New Roman" w:hAnsi="Times New Roman" w:cs="Times New Roman"/>
            <w:lang w:eastAsia="pl-PL"/>
          </w:rPr>
          <w:t xml:space="preserve">minimum </w:t>
        </w:r>
      </w:ins>
      <w:ins w:id="241" w:author="Przemek" w:date="2022-01-18T10:53:00Z">
        <w:r w:rsidR="00A96F0D">
          <w:rPr>
            <w:rFonts w:ascii="Times New Roman" w:eastAsia="Times New Roman" w:hAnsi="Times New Roman" w:cs="Times New Roman"/>
            <w:lang w:eastAsia="pl-PL"/>
          </w:rPr>
          <w:t>180 dni</w:t>
        </w:r>
      </w:ins>
      <w:ins w:id="242" w:author="Przemek" w:date="2022-01-18T10:30:00Z">
        <w:r>
          <w:rPr>
            <w:rFonts w:ascii="Times New Roman" w:eastAsia="Times New Roman" w:hAnsi="Times New Roman" w:cs="Times New Roman"/>
            <w:lang w:eastAsia="pl-PL"/>
          </w:rPr>
          <w:t xml:space="preserve"> </w:t>
        </w:r>
      </w:ins>
      <w:ins w:id="243" w:author="Przemek" w:date="2022-01-18T10:31:00Z">
        <w:r>
          <w:rPr>
            <w:rFonts w:ascii="Times New Roman" w:eastAsia="Times New Roman" w:hAnsi="Times New Roman" w:cs="Times New Roman"/>
            <w:lang w:eastAsia="pl-PL"/>
          </w:rPr>
          <w:t>–</w:t>
        </w:r>
      </w:ins>
      <w:ins w:id="244" w:author="Przemek" w:date="2022-01-18T10:30:00Z">
        <w:r>
          <w:rPr>
            <w:rFonts w:ascii="Times New Roman" w:eastAsia="Times New Roman" w:hAnsi="Times New Roman" w:cs="Times New Roman"/>
            <w:lang w:eastAsia="pl-PL"/>
          </w:rPr>
          <w:t xml:space="preserve"> 3 </w:t>
        </w:r>
      </w:ins>
      <w:ins w:id="245" w:author="Przemek" w:date="2022-01-18T10:31:00Z">
        <w:r>
          <w:rPr>
            <w:rFonts w:ascii="Times New Roman" w:eastAsia="Times New Roman" w:hAnsi="Times New Roman" w:cs="Times New Roman"/>
            <w:lang w:eastAsia="pl-PL"/>
          </w:rPr>
          <w:t>pkt,</w:t>
        </w:r>
      </w:ins>
    </w:p>
    <w:p w:rsidR="008740DC" w:rsidRDefault="008740DC">
      <w:pPr>
        <w:pStyle w:val="Akapitzlist"/>
        <w:numPr>
          <w:ilvl w:val="0"/>
          <w:numId w:val="67"/>
        </w:numPr>
        <w:spacing w:after="60" w:line="240" w:lineRule="auto"/>
        <w:ind w:left="993" w:hanging="284"/>
        <w:jc w:val="both"/>
        <w:rPr>
          <w:ins w:id="246" w:author="Przemek" w:date="2022-01-18T10:52:00Z"/>
          <w:rFonts w:ascii="Times New Roman" w:eastAsia="Times New Roman" w:hAnsi="Times New Roman" w:cs="Times New Roman"/>
          <w:lang w:eastAsia="pl-PL"/>
        </w:rPr>
        <w:pPrChange w:id="247" w:author="Przemek" w:date="2022-01-18T11:29:00Z">
          <w:pPr>
            <w:spacing w:after="60" w:line="240" w:lineRule="auto"/>
          </w:pPr>
        </w:pPrChange>
      </w:pPr>
      <w:ins w:id="248" w:author="Przemek" w:date="2022-01-18T10:31:00Z">
        <w:r>
          <w:rPr>
            <w:rFonts w:ascii="Times New Roman" w:eastAsia="Times New Roman" w:hAnsi="Times New Roman" w:cs="Times New Roman"/>
            <w:lang w:eastAsia="pl-PL"/>
          </w:rPr>
          <w:t>Wnioskodawca posiada siedzibę</w:t>
        </w:r>
        <w:r w:rsidR="00A96F0D">
          <w:rPr>
            <w:rFonts w:ascii="Times New Roman" w:eastAsia="Times New Roman" w:hAnsi="Times New Roman" w:cs="Times New Roman"/>
            <w:lang w:eastAsia="pl-PL"/>
          </w:rPr>
          <w:t>/adres zamieszkania na obszarze gminy, której miejscowość jest objęta koncepcją SV</w:t>
        </w:r>
      </w:ins>
      <w:ins w:id="249" w:author="Przemek" w:date="2022-01-18T10:52:00Z">
        <w:r w:rsidR="00A96F0D">
          <w:rPr>
            <w:rFonts w:ascii="Times New Roman" w:eastAsia="Times New Roman" w:hAnsi="Times New Roman" w:cs="Times New Roman"/>
            <w:lang w:eastAsia="pl-PL"/>
          </w:rPr>
          <w:t xml:space="preserve"> od </w:t>
        </w:r>
      </w:ins>
      <w:ins w:id="250" w:author="Przemek" w:date="2022-01-18T10:53:00Z">
        <w:r w:rsidR="00A96F0D">
          <w:rPr>
            <w:rFonts w:ascii="Times New Roman" w:eastAsia="Times New Roman" w:hAnsi="Times New Roman" w:cs="Times New Roman"/>
            <w:lang w:eastAsia="pl-PL"/>
          </w:rPr>
          <w:t>minimum 180</w:t>
        </w:r>
      </w:ins>
      <w:ins w:id="251" w:author="Przemek" w:date="2022-01-18T10:52:00Z">
        <w:r w:rsidR="00A96F0D">
          <w:rPr>
            <w:rFonts w:ascii="Times New Roman" w:eastAsia="Times New Roman" w:hAnsi="Times New Roman" w:cs="Times New Roman"/>
            <w:lang w:eastAsia="pl-PL"/>
          </w:rPr>
          <w:t xml:space="preserve"> </w:t>
        </w:r>
      </w:ins>
      <w:ins w:id="252" w:author="Przemek" w:date="2022-01-18T10:53:00Z">
        <w:r w:rsidR="00A96F0D">
          <w:rPr>
            <w:rFonts w:ascii="Times New Roman" w:eastAsia="Times New Roman" w:hAnsi="Times New Roman" w:cs="Times New Roman"/>
            <w:lang w:eastAsia="pl-PL"/>
          </w:rPr>
          <w:t>dni</w:t>
        </w:r>
      </w:ins>
      <w:ins w:id="253" w:author="Przemek" w:date="2022-01-18T10:31:00Z">
        <w:r w:rsidR="00A96F0D">
          <w:rPr>
            <w:rFonts w:ascii="Times New Roman" w:eastAsia="Times New Roman" w:hAnsi="Times New Roman" w:cs="Times New Roman"/>
            <w:lang w:eastAsia="pl-PL"/>
          </w:rPr>
          <w:t xml:space="preserve"> </w:t>
        </w:r>
      </w:ins>
      <w:ins w:id="254" w:author="Przemek" w:date="2022-01-18T10:52:00Z">
        <w:r w:rsidR="00A96F0D">
          <w:rPr>
            <w:rFonts w:ascii="Times New Roman" w:eastAsia="Times New Roman" w:hAnsi="Times New Roman" w:cs="Times New Roman"/>
            <w:lang w:eastAsia="pl-PL"/>
          </w:rPr>
          <w:t>–</w:t>
        </w:r>
      </w:ins>
      <w:ins w:id="255" w:author="Przemek" w:date="2022-01-18T10:31:00Z">
        <w:r w:rsidR="00A96F0D">
          <w:rPr>
            <w:rFonts w:ascii="Times New Roman" w:eastAsia="Times New Roman" w:hAnsi="Times New Roman" w:cs="Times New Roman"/>
            <w:lang w:eastAsia="pl-PL"/>
          </w:rPr>
          <w:t xml:space="preserve"> 2 </w:t>
        </w:r>
      </w:ins>
      <w:ins w:id="256" w:author="Przemek" w:date="2022-01-18T10:52:00Z">
        <w:r w:rsidR="00A96F0D">
          <w:rPr>
            <w:rFonts w:ascii="Times New Roman" w:eastAsia="Times New Roman" w:hAnsi="Times New Roman" w:cs="Times New Roman"/>
            <w:lang w:eastAsia="pl-PL"/>
          </w:rPr>
          <w:t xml:space="preserve">pkt. </w:t>
        </w:r>
      </w:ins>
    </w:p>
    <w:p w:rsidR="00A96F0D" w:rsidRPr="0047477A" w:rsidRDefault="00A96F0D">
      <w:pPr>
        <w:pStyle w:val="Akapitzlist"/>
        <w:numPr>
          <w:ilvl w:val="0"/>
          <w:numId w:val="67"/>
        </w:numPr>
        <w:spacing w:after="60" w:line="240" w:lineRule="auto"/>
        <w:ind w:left="993" w:hanging="284"/>
        <w:jc w:val="both"/>
        <w:rPr>
          <w:ins w:id="257" w:author="Przemek" w:date="2022-01-17T14:29:00Z"/>
          <w:rFonts w:ascii="Times New Roman" w:eastAsia="Times New Roman" w:hAnsi="Times New Roman" w:cs="Times New Roman"/>
          <w:lang w:eastAsia="pl-PL"/>
          <w:rPrChange w:id="258" w:author="Przemek" w:date="2022-01-17T14:29:00Z">
            <w:rPr>
              <w:ins w:id="259" w:author="Przemek" w:date="2022-01-17T14:29:00Z"/>
              <w:rFonts w:ascii="Times New Roman" w:eastAsia="Times New Roman" w:hAnsi="Times New Roman" w:cs="Times New Roman"/>
              <w:b/>
              <w:lang w:eastAsia="pl-PL"/>
            </w:rPr>
          </w:rPrChange>
        </w:rPr>
        <w:pPrChange w:id="260" w:author="Przemek" w:date="2022-01-18T11:29:00Z">
          <w:pPr>
            <w:spacing w:after="60" w:line="240" w:lineRule="auto"/>
          </w:pPr>
        </w:pPrChange>
      </w:pPr>
      <w:ins w:id="261" w:author="Przemek" w:date="2022-01-18T10:52:00Z">
        <w:r>
          <w:rPr>
            <w:rFonts w:ascii="Times New Roman" w:eastAsia="Times New Roman" w:hAnsi="Times New Roman" w:cs="Times New Roman"/>
            <w:lang w:eastAsia="pl-PL"/>
          </w:rPr>
          <w:t xml:space="preserve">Nie jest spełniony </w:t>
        </w:r>
      </w:ins>
      <w:ins w:id="262" w:author="Przemek" w:date="2022-01-18T10:54:00Z">
        <w:r>
          <w:rPr>
            <w:rFonts w:ascii="Times New Roman" w:eastAsia="Times New Roman" w:hAnsi="Times New Roman" w:cs="Times New Roman"/>
            <w:lang w:eastAsia="pl-PL"/>
          </w:rPr>
          <w:t>żaden z powyższych warunków – 0 pkt</w:t>
        </w:r>
      </w:ins>
    </w:p>
    <w:p w:rsidR="0047477A" w:rsidRDefault="00A96F0D">
      <w:pPr>
        <w:pStyle w:val="Akapitzlist"/>
        <w:numPr>
          <w:ilvl w:val="0"/>
          <w:numId w:val="64"/>
        </w:numPr>
        <w:spacing w:after="60" w:line="240" w:lineRule="auto"/>
        <w:jc w:val="both"/>
        <w:rPr>
          <w:ins w:id="263" w:author="Przemek" w:date="2022-01-18T11:06:00Z"/>
          <w:rFonts w:ascii="Times New Roman" w:eastAsia="Times New Roman" w:hAnsi="Times New Roman" w:cs="Times New Roman"/>
          <w:lang w:eastAsia="pl-PL"/>
        </w:rPr>
        <w:pPrChange w:id="264" w:author="Przemek" w:date="2022-01-18T11:29:00Z">
          <w:pPr>
            <w:spacing w:after="60" w:line="240" w:lineRule="auto"/>
          </w:pPr>
        </w:pPrChange>
      </w:pPr>
      <w:ins w:id="265" w:author="Przemek" w:date="2022-01-17T14:29:00Z">
        <w:r w:rsidRPr="005209C5">
          <w:rPr>
            <w:rFonts w:ascii="Times New Roman" w:eastAsia="Times New Roman" w:hAnsi="Times New Roman" w:cs="Times New Roman"/>
            <w:lang w:eastAsia="pl-PL"/>
          </w:rPr>
          <w:t>P</w:t>
        </w:r>
        <w:r w:rsidR="0047477A" w:rsidRPr="0047477A">
          <w:rPr>
            <w:rFonts w:ascii="Times New Roman" w:eastAsia="Times New Roman" w:hAnsi="Times New Roman" w:cs="Times New Roman"/>
            <w:lang w:eastAsia="pl-PL"/>
            <w:rPrChange w:id="266" w:author="Przemek" w:date="2022-01-17T14:29:00Z">
              <w:rPr>
                <w:rFonts w:ascii="Times New Roman" w:eastAsia="Times New Roman" w:hAnsi="Times New Roman" w:cs="Times New Roman"/>
                <w:b/>
                <w:lang w:eastAsia="pl-PL"/>
              </w:rPr>
            </w:rPrChange>
          </w:rPr>
          <w:t>otencjał organizacyjny;</w:t>
        </w:r>
      </w:ins>
    </w:p>
    <w:p w:rsidR="00062450" w:rsidRDefault="00062450">
      <w:pPr>
        <w:pStyle w:val="Akapitzlist"/>
        <w:numPr>
          <w:ilvl w:val="0"/>
          <w:numId w:val="67"/>
        </w:numPr>
        <w:spacing w:after="60" w:line="240" w:lineRule="auto"/>
        <w:ind w:left="993" w:hanging="284"/>
        <w:jc w:val="both"/>
        <w:rPr>
          <w:ins w:id="267" w:author="Przemek" w:date="2022-01-18T11:17:00Z"/>
          <w:rFonts w:ascii="Times New Roman" w:eastAsia="Times New Roman" w:hAnsi="Times New Roman" w:cs="Times New Roman"/>
          <w:lang w:eastAsia="pl-PL"/>
        </w:rPr>
        <w:pPrChange w:id="268" w:author="Przemek" w:date="2022-01-18T11:29:00Z">
          <w:pPr>
            <w:spacing w:after="60" w:line="240" w:lineRule="auto"/>
          </w:pPr>
        </w:pPrChange>
      </w:pPr>
      <w:ins w:id="269" w:author="Przemek" w:date="2022-01-18T11:07:00Z">
        <w:r>
          <w:rPr>
            <w:rFonts w:ascii="Times New Roman" w:eastAsia="Times New Roman" w:hAnsi="Times New Roman" w:cs="Times New Roman"/>
            <w:lang w:eastAsia="pl-PL"/>
          </w:rPr>
          <w:t xml:space="preserve">Wnioskodawca posiada doświadczenie w realizacji projektów </w:t>
        </w:r>
      </w:ins>
      <w:ins w:id="270" w:author="Przemek" w:date="2022-01-18T11:12:00Z">
        <w:r w:rsidR="00F7608D">
          <w:rPr>
            <w:rFonts w:ascii="Times New Roman" w:eastAsia="Times New Roman" w:hAnsi="Times New Roman" w:cs="Times New Roman"/>
            <w:lang w:eastAsia="pl-PL"/>
          </w:rPr>
          <w:t>ze źródeł zewnętrznych</w:t>
        </w:r>
      </w:ins>
      <w:ins w:id="271" w:author="Przemek" w:date="2022-01-18T11:07:00Z">
        <w:r>
          <w:rPr>
            <w:rFonts w:ascii="Times New Roman" w:eastAsia="Times New Roman" w:hAnsi="Times New Roman" w:cs="Times New Roman"/>
            <w:lang w:eastAsia="pl-PL"/>
          </w:rPr>
          <w:t xml:space="preserve"> oraz zasoby </w:t>
        </w:r>
      </w:ins>
      <w:ins w:id="272" w:author="Przemek" w:date="2022-01-18T11:14:00Z">
        <w:r w:rsidR="00F7608D">
          <w:rPr>
            <w:rFonts w:ascii="Times New Roman" w:eastAsia="Times New Roman" w:hAnsi="Times New Roman" w:cs="Times New Roman"/>
            <w:lang w:eastAsia="pl-PL"/>
          </w:rPr>
          <w:t>odpowiednie</w:t>
        </w:r>
      </w:ins>
      <w:ins w:id="273" w:author="Przemek" w:date="2022-01-18T11:08:00Z">
        <w:r w:rsidR="00F7608D">
          <w:rPr>
            <w:rFonts w:ascii="Times New Roman" w:eastAsia="Times New Roman" w:hAnsi="Times New Roman" w:cs="Times New Roman"/>
            <w:lang w:eastAsia="pl-PL"/>
          </w:rPr>
          <w:t xml:space="preserve"> do realizacji zadania</w:t>
        </w:r>
      </w:ins>
      <w:ins w:id="274" w:author="Przemek" w:date="2022-01-18T11:18:00Z">
        <w:r w:rsidR="00B83B70">
          <w:rPr>
            <w:rFonts w:ascii="Times New Roman" w:eastAsia="Times New Roman" w:hAnsi="Times New Roman" w:cs="Times New Roman"/>
            <w:lang w:eastAsia="pl-PL"/>
          </w:rPr>
          <w:t xml:space="preserve"> - 3</w:t>
        </w:r>
      </w:ins>
      <w:ins w:id="275" w:author="Przemek" w:date="2022-01-18T11:17:00Z">
        <w:r w:rsidR="00F7608D">
          <w:rPr>
            <w:rFonts w:ascii="Times New Roman" w:eastAsia="Times New Roman" w:hAnsi="Times New Roman" w:cs="Times New Roman"/>
            <w:lang w:eastAsia="pl-PL"/>
          </w:rPr>
          <w:t xml:space="preserve"> </w:t>
        </w:r>
      </w:ins>
      <w:ins w:id="276" w:author="Przemek" w:date="2022-01-18T11:18:00Z">
        <w:r w:rsidR="00B83B70">
          <w:rPr>
            <w:rFonts w:ascii="Times New Roman" w:eastAsia="Times New Roman" w:hAnsi="Times New Roman" w:cs="Times New Roman"/>
            <w:lang w:eastAsia="pl-PL"/>
          </w:rPr>
          <w:t>pkt.</w:t>
        </w:r>
      </w:ins>
    </w:p>
    <w:p w:rsidR="00F7608D" w:rsidRDefault="00F7608D">
      <w:pPr>
        <w:pStyle w:val="Akapitzlist"/>
        <w:numPr>
          <w:ilvl w:val="0"/>
          <w:numId w:val="67"/>
        </w:numPr>
        <w:spacing w:after="60" w:line="240" w:lineRule="auto"/>
        <w:ind w:left="993" w:hanging="284"/>
        <w:jc w:val="both"/>
        <w:rPr>
          <w:ins w:id="277" w:author="Przemek" w:date="2022-01-18T11:18:00Z"/>
          <w:rFonts w:ascii="Times New Roman" w:eastAsia="Times New Roman" w:hAnsi="Times New Roman" w:cs="Times New Roman"/>
          <w:lang w:eastAsia="pl-PL"/>
        </w:rPr>
        <w:pPrChange w:id="278" w:author="Przemek" w:date="2022-01-18T11:29:00Z">
          <w:pPr>
            <w:spacing w:after="60" w:line="240" w:lineRule="auto"/>
          </w:pPr>
        </w:pPrChange>
      </w:pPr>
      <w:ins w:id="279" w:author="Przemek" w:date="2022-01-18T11:17:00Z">
        <w:r>
          <w:rPr>
            <w:rFonts w:ascii="Times New Roman" w:eastAsia="Times New Roman" w:hAnsi="Times New Roman" w:cs="Times New Roman"/>
            <w:lang w:eastAsia="pl-PL"/>
          </w:rPr>
          <w:t xml:space="preserve">Wnioskodawca posiada </w:t>
        </w:r>
      </w:ins>
      <w:ins w:id="280" w:author="Przemek" w:date="2022-01-18T11:18:00Z">
        <w:r>
          <w:rPr>
            <w:rFonts w:ascii="Times New Roman" w:eastAsia="Times New Roman" w:hAnsi="Times New Roman" w:cs="Times New Roman"/>
            <w:lang w:eastAsia="pl-PL"/>
          </w:rPr>
          <w:t xml:space="preserve">doświadczenie w realizacji projektów ze źródeł zewnętrznych </w:t>
        </w:r>
        <w:r w:rsidR="00B83B70">
          <w:rPr>
            <w:rFonts w:ascii="Times New Roman" w:eastAsia="Times New Roman" w:hAnsi="Times New Roman" w:cs="Times New Roman"/>
            <w:lang w:eastAsia="pl-PL"/>
          </w:rPr>
          <w:t>lub</w:t>
        </w:r>
        <w:r w:rsidR="000F13E7">
          <w:rPr>
            <w:rFonts w:ascii="Times New Roman" w:eastAsia="Times New Roman" w:hAnsi="Times New Roman" w:cs="Times New Roman"/>
            <w:lang w:eastAsia="pl-PL"/>
          </w:rPr>
          <w:t> </w:t>
        </w:r>
        <w:r>
          <w:rPr>
            <w:rFonts w:ascii="Times New Roman" w:eastAsia="Times New Roman" w:hAnsi="Times New Roman" w:cs="Times New Roman"/>
            <w:lang w:eastAsia="pl-PL"/>
          </w:rPr>
          <w:t>zasoby odpowiednie do realizacji zadania</w:t>
        </w:r>
        <w:r w:rsidR="00B83B70">
          <w:rPr>
            <w:rFonts w:ascii="Times New Roman" w:eastAsia="Times New Roman" w:hAnsi="Times New Roman" w:cs="Times New Roman"/>
            <w:lang w:eastAsia="pl-PL"/>
          </w:rPr>
          <w:t xml:space="preserve"> – 1 pkt.</w:t>
        </w:r>
      </w:ins>
    </w:p>
    <w:p w:rsidR="00B83B70" w:rsidRPr="0047477A" w:rsidRDefault="00B83B70">
      <w:pPr>
        <w:pStyle w:val="Akapitzlist"/>
        <w:numPr>
          <w:ilvl w:val="0"/>
          <w:numId w:val="67"/>
        </w:numPr>
        <w:spacing w:after="60" w:line="240" w:lineRule="auto"/>
        <w:ind w:left="993" w:hanging="284"/>
        <w:jc w:val="both"/>
        <w:rPr>
          <w:ins w:id="281" w:author="Przemek" w:date="2022-01-17T14:29:00Z"/>
          <w:rFonts w:ascii="Times New Roman" w:eastAsia="Times New Roman" w:hAnsi="Times New Roman" w:cs="Times New Roman"/>
          <w:lang w:eastAsia="pl-PL"/>
          <w:rPrChange w:id="282" w:author="Przemek" w:date="2022-01-17T14:29:00Z">
            <w:rPr>
              <w:ins w:id="283" w:author="Przemek" w:date="2022-01-17T14:29:00Z"/>
              <w:rFonts w:ascii="Times New Roman" w:eastAsia="Times New Roman" w:hAnsi="Times New Roman" w:cs="Times New Roman"/>
              <w:b/>
              <w:lang w:eastAsia="pl-PL"/>
            </w:rPr>
          </w:rPrChange>
        </w:rPr>
        <w:pPrChange w:id="284" w:author="Przemek" w:date="2022-01-18T11:29:00Z">
          <w:pPr>
            <w:spacing w:after="60" w:line="240" w:lineRule="auto"/>
          </w:pPr>
        </w:pPrChange>
      </w:pPr>
      <w:ins w:id="285" w:author="Przemek" w:date="2022-01-18T11:18:00Z">
        <w:r>
          <w:rPr>
            <w:rFonts w:ascii="Times New Roman" w:eastAsia="Times New Roman" w:hAnsi="Times New Roman" w:cs="Times New Roman"/>
            <w:lang w:eastAsia="pl-PL"/>
          </w:rPr>
          <w:t xml:space="preserve">Wnioskodawca nie spełnia żadnego z </w:t>
        </w:r>
      </w:ins>
      <w:ins w:id="286" w:author="Przemek" w:date="2022-01-18T11:19:00Z">
        <w:r>
          <w:rPr>
            <w:rFonts w:ascii="Times New Roman" w:eastAsia="Times New Roman" w:hAnsi="Times New Roman" w:cs="Times New Roman"/>
            <w:lang w:eastAsia="pl-PL"/>
          </w:rPr>
          <w:t>powyższych</w:t>
        </w:r>
      </w:ins>
      <w:ins w:id="287" w:author="Przemek" w:date="2022-01-18T11:18:00Z">
        <w:r>
          <w:rPr>
            <w:rFonts w:ascii="Times New Roman" w:eastAsia="Times New Roman" w:hAnsi="Times New Roman" w:cs="Times New Roman"/>
            <w:lang w:eastAsia="pl-PL"/>
          </w:rPr>
          <w:t xml:space="preserve"> </w:t>
        </w:r>
      </w:ins>
      <w:ins w:id="288" w:author="Przemek" w:date="2022-01-18T11:19:00Z">
        <w:r>
          <w:rPr>
            <w:rFonts w:ascii="Times New Roman" w:eastAsia="Times New Roman" w:hAnsi="Times New Roman" w:cs="Times New Roman"/>
            <w:lang w:eastAsia="pl-PL"/>
          </w:rPr>
          <w:t xml:space="preserve">warunków – 0 pkt. </w:t>
        </w:r>
      </w:ins>
    </w:p>
    <w:p w:rsidR="0047477A" w:rsidRDefault="00B83B70">
      <w:pPr>
        <w:pStyle w:val="Akapitzlist"/>
        <w:numPr>
          <w:ilvl w:val="0"/>
          <w:numId w:val="64"/>
        </w:numPr>
        <w:spacing w:after="60" w:line="240" w:lineRule="auto"/>
        <w:jc w:val="both"/>
        <w:rPr>
          <w:ins w:id="289" w:author="Przemek" w:date="2022-01-18T11:20:00Z"/>
          <w:rFonts w:ascii="Times New Roman" w:eastAsia="Times New Roman" w:hAnsi="Times New Roman" w:cs="Times New Roman"/>
          <w:lang w:eastAsia="pl-PL"/>
        </w:rPr>
        <w:pPrChange w:id="290" w:author="Przemek" w:date="2022-01-18T11:29:00Z">
          <w:pPr>
            <w:spacing w:after="60" w:line="240" w:lineRule="auto"/>
          </w:pPr>
        </w:pPrChange>
      </w:pPr>
      <w:ins w:id="291" w:author="Przemek" w:date="2022-01-18T11:20:00Z">
        <w:r>
          <w:rPr>
            <w:rFonts w:ascii="Times New Roman" w:eastAsia="Times New Roman" w:hAnsi="Times New Roman" w:cs="Times New Roman"/>
            <w:lang w:eastAsia="pl-PL"/>
          </w:rPr>
          <w:t>Wielkość miejscowości objętej koncepcją SV</w:t>
        </w:r>
      </w:ins>
    </w:p>
    <w:p w:rsidR="00B83B70" w:rsidRPr="00B83B70" w:rsidRDefault="00B83B70">
      <w:pPr>
        <w:pStyle w:val="Akapitzlist"/>
        <w:numPr>
          <w:ilvl w:val="0"/>
          <w:numId w:val="70"/>
        </w:numPr>
        <w:spacing w:after="0" w:line="276" w:lineRule="auto"/>
        <w:ind w:left="993" w:hanging="284"/>
        <w:jc w:val="both"/>
        <w:rPr>
          <w:ins w:id="292" w:author="Przemek" w:date="2022-01-18T11:22:00Z"/>
          <w:rFonts w:ascii="Times New Roman" w:eastAsia="Times New Roman" w:hAnsi="Times New Roman" w:cs="Times New Roman"/>
          <w:lang w:eastAsia="pl-PL"/>
          <w:rPrChange w:id="293" w:author="Przemek" w:date="2022-01-18T11:22:00Z">
            <w:rPr>
              <w:ins w:id="294" w:author="Przemek" w:date="2022-01-18T11:22:00Z"/>
              <w:rFonts w:eastAsia="Times New Roman"/>
              <w:lang w:eastAsia="pl-PL"/>
            </w:rPr>
          </w:rPrChange>
        </w:rPr>
        <w:pPrChange w:id="295" w:author="Przemek" w:date="2022-01-18T11:29:00Z">
          <w:pPr>
            <w:spacing w:after="0" w:line="276" w:lineRule="auto"/>
            <w:contextualSpacing/>
          </w:pPr>
        </w:pPrChange>
      </w:pPr>
      <w:ins w:id="296" w:author="Przemek" w:date="2022-01-18T11:22:00Z">
        <w:r w:rsidRPr="00B83B70">
          <w:rPr>
            <w:rFonts w:ascii="Times New Roman" w:eastAsia="Times New Roman" w:hAnsi="Times New Roman" w:cs="Times New Roman"/>
            <w:lang w:eastAsia="pl-PL"/>
            <w:rPrChange w:id="297" w:author="Przemek" w:date="2022-01-18T11:22:00Z">
              <w:rPr>
                <w:rFonts w:eastAsia="Times New Roman"/>
                <w:lang w:eastAsia="pl-PL"/>
              </w:rPr>
            </w:rPrChange>
          </w:rPr>
          <w:t>Koncepcja obejmuje miejscowość/ miejscowości zamieszkałe przez mniej niż 5 tys. mieszkańców</w:t>
        </w:r>
        <w:r>
          <w:rPr>
            <w:rFonts w:ascii="Times New Roman" w:eastAsia="Times New Roman" w:hAnsi="Times New Roman" w:cs="Times New Roman"/>
            <w:lang w:eastAsia="pl-PL"/>
          </w:rPr>
          <w:t xml:space="preserve"> –</w:t>
        </w:r>
        <w:r w:rsidR="000F13E7">
          <w:rPr>
            <w:rFonts w:ascii="Times New Roman" w:eastAsia="Times New Roman" w:hAnsi="Times New Roman" w:cs="Times New Roman"/>
            <w:lang w:eastAsia="pl-PL"/>
          </w:rPr>
          <w:t xml:space="preserve"> 3</w:t>
        </w:r>
        <w:r>
          <w:rPr>
            <w:rFonts w:ascii="Times New Roman" w:eastAsia="Times New Roman" w:hAnsi="Times New Roman" w:cs="Times New Roman"/>
            <w:lang w:eastAsia="pl-PL"/>
          </w:rPr>
          <w:t xml:space="preserve"> pkt</w:t>
        </w:r>
      </w:ins>
    </w:p>
    <w:p w:rsidR="0047477A" w:rsidRDefault="00B83B70">
      <w:pPr>
        <w:pStyle w:val="Akapitzlist"/>
        <w:numPr>
          <w:ilvl w:val="0"/>
          <w:numId w:val="70"/>
        </w:numPr>
        <w:spacing w:after="0" w:line="276" w:lineRule="auto"/>
        <w:ind w:left="993" w:hanging="284"/>
        <w:jc w:val="both"/>
        <w:rPr>
          <w:ins w:id="298" w:author="Przemek" w:date="2022-01-18T11:23:00Z"/>
          <w:rFonts w:ascii="Times New Roman" w:eastAsia="Times New Roman" w:hAnsi="Times New Roman" w:cs="Times New Roman"/>
          <w:lang w:bidi="en-US"/>
        </w:rPr>
        <w:pPrChange w:id="299" w:author="Przemek" w:date="2022-01-18T11:29:00Z">
          <w:pPr>
            <w:numPr>
              <w:numId w:val="4"/>
            </w:numPr>
            <w:spacing w:after="0" w:line="276" w:lineRule="auto"/>
            <w:ind w:left="1125" w:hanging="360"/>
            <w:contextualSpacing/>
          </w:pPr>
        </w:pPrChange>
      </w:pPr>
      <w:ins w:id="300" w:author="Przemek" w:date="2022-01-18T11:22:00Z">
        <w:r w:rsidRPr="00B83B70">
          <w:rPr>
            <w:rFonts w:ascii="Times New Roman" w:eastAsia="Times New Roman" w:hAnsi="Times New Roman" w:cs="Times New Roman"/>
            <w:lang w:eastAsia="pl-PL"/>
          </w:rPr>
          <w:t>Koncepcja obejmuje miejs</w:t>
        </w:r>
        <w:r>
          <w:rPr>
            <w:rFonts w:ascii="Times New Roman" w:eastAsia="Times New Roman" w:hAnsi="Times New Roman" w:cs="Times New Roman"/>
            <w:lang w:eastAsia="pl-PL"/>
          </w:rPr>
          <w:t>cowość/miejscowości zamieszkałe</w:t>
        </w:r>
        <w:r w:rsidRPr="00B83B70">
          <w:rPr>
            <w:rFonts w:ascii="Times New Roman" w:eastAsia="Times New Roman" w:hAnsi="Times New Roman" w:cs="Times New Roman"/>
            <w:lang w:eastAsia="pl-PL"/>
          </w:rPr>
          <w:t xml:space="preserve"> przez 5 t</w:t>
        </w:r>
        <w:r w:rsidR="000F13E7">
          <w:rPr>
            <w:rFonts w:ascii="Times New Roman" w:eastAsia="Times New Roman" w:hAnsi="Times New Roman" w:cs="Times New Roman"/>
            <w:lang w:eastAsia="pl-PL"/>
          </w:rPr>
          <w:t>ys. mieszkańców i </w:t>
        </w:r>
        <w:r w:rsidRPr="00B83B70">
          <w:rPr>
            <w:rFonts w:ascii="Times New Roman" w:eastAsia="Times New Roman" w:hAnsi="Times New Roman" w:cs="Times New Roman"/>
            <w:lang w:eastAsia="pl-PL"/>
          </w:rPr>
          <w:t>więcej</w:t>
        </w:r>
        <w:r>
          <w:rPr>
            <w:rFonts w:ascii="Times New Roman" w:eastAsia="Times New Roman" w:hAnsi="Times New Roman" w:cs="Times New Roman"/>
            <w:lang w:eastAsia="pl-PL"/>
          </w:rPr>
          <w:t xml:space="preserve"> </w:t>
        </w:r>
      </w:ins>
      <w:ins w:id="301" w:author="Przemek" w:date="2022-01-18T11:23:00Z">
        <w:r>
          <w:rPr>
            <w:rFonts w:ascii="Times New Roman" w:eastAsia="Times New Roman" w:hAnsi="Times New Roman" w:cs="Times New Roman"/>
            <w:lang w:eastAsia="pl-PL"/>
          </w:rPr>
          <w:t>–</w:t>
        </w:r>
      </w:ins>
      <w:ins w:id="302" w:author="Przemek" w:date="2022-01-18T11:22:00Z">
        <w:r>
          <w:rPr>
            <w:rFonts w:ascii="Times New Roman" w:eastAsia="Times New Roman" w:hAnsi="Times New Roman" w:cs="Times New Roman"/>
            <w:lang w:eastAsia="pl-PL"/>
          </w:rPr>
          <w:t xml:space="preserve"> 0 </w:t>
        </w:r>
      </w:ins>
      <w:ins w:id="303" w:author="Przemek" w:date="2022-01-18T11:23:00Z">
        <w:r>
          <w:rPr>
            <w:rFonts w:ascii="Times New Roman" w:eastAsia="Times New Roman" w:hAnsi="Times New Roman" w:cs="Times New Roman"/>
            <w:lang w:eastAsia="pl-PL"/>
          </w:rPr>
          <w:t xml:space="preserve">pkt. </w:t>
        </w:r>
      </w:ins>
    </w:p>
    <w:p w:rsidR="00B83B70" w:rsidRDefault="00B83B70">
      <w:pPr>
        <w:pStyle w:val="Akapitzlist"/>
        <w:numPr>
          <w:ilvl w:val="0"/>
          <w:numId w:val="64"/>
        </w:numPr>
        <w:spacing w:after="60" w:line="240" w:lineRule="auto"/>
        <w:jc w:val="both"/>
        <w:rPr>
          <w:ins w:id="304" w:author="Przemek" w:date="2022-01-18T11:25:00Z"/>
          <w:rFonts w:ascii="Times New Roman" w:eastAsia="Times New Roman" w:hAnsi="Times New Roman" w:cs="Times New Roman"/>
          <w:lang w:bidi="en-US"/>
        </w:rPr>
        <w:pPrChange w:id="305" w:author="Przemek" w:date="2022-01-18T11:29:00Z">
          <w:pPr>
            <w:numPr>
              <w:numId w:val="4"/>
            </w:numPr>
            <w:spacing w:after="0" w:line="276" w:lineRule="auto"/>
            <w:ind w:left="1125" w:hanging="360"/>
            <w:contextualSpacing/>
          </w:pPr>
        </w:pPrChange>
      </w:pPr>
      <w:ins w:id="306" w:author="Przemek" w:date="2022-01-18T11:25:00Z">
        <w:r>
          <w:rPr>
            <w:rFonts w:ascii="Times New Roman" w:eastAsia="Times New Roman" w:hAnsi="Times New Roman" w:cs="Times New Roman"/>
            <w:lang w:bidi="en-US"/>
          </w:rPr>
          <w:t>Konsultacja wniosku</w:t>
        </w:r>
      </w:ins>
    </w:p>
    <w:p w:rsidR="00B83B70" w:rsidRPr="00B83B70" w:rsidRDefault="00B83B70">
      <w:pPr>
        <w:pStyle w:val="Akapitzlist"/>
        <w:numPr>
          <w:ilvl w:val="0"/>
          <w:numId w:val="70"/>
        </w:numPr>
        <w:spacing w:after="0" w:line="276" w:lineRule="auto"/>
        <w:ind w:left="993" w:hanging="284"/>
        <w:jc w:val="both"/>
        <w:rPr>
          <w:ins w:id="307" w:author="Przemek" w:date="2022-01-18T11:25:00Z"/>
          <w:rFonts w:ascii="Times New Roman" w:eastAsia="Times New Roman" w:hAnsi="Times New Roman" w:cs="Times New Roman"/>
          <w:lang w:eastAsia="pl-PL"/>
        </w:rPr>
        <w:pPrChange w:id="308" w:author="Przemek" w:date="2022-01-18T11:29:00Z">
          <w:pPr>
            <w:pStyle w:val="Akapitzlist"/>
            <w:spacing w:after="60" w:line="240" w:lineRule="auto"/>
          </w:pPr>
        </w:pPrChange>
      </w:pPr>
      <w:ins w:id="309" w:author="Przemek" w:date="2022-01-18T11:25:00Z">
        <w:r w:rsidRPr="00B83B70">
          <w:rPr>
            <w:rFonts w:ascii="Times New Roman" w:eastAsia="Times New Roman" w:hAnsi="Times New Roman" w:cs="Times New Roman"/>
            <w:lang w:eastAsia="pl-PL"/>
          </w:rPr>
          <w:t xml:space="preserve">Wnioskodawca przed złożeniem wniosku poddał go konsultacjom z doradcą LGD – </w:t>
        </w:r>
        <w:r w:rsidR="000F13E7">
          <w:rPr>
            <w:rFonts w:ascii="Times New Roman" w:eastAsia="Times New Roman" w:hAnsi="Times New Roman" w:cs="Times New Roman"/>
            <w:lang w:eastAsia="pl-PL"/>
          </w:rPr>
          <w:t>3</w:t>
        </w:r>
        <w:r w:rsidRPr="00B83B70">
          <w:rPr>
            <w:rFonts w:ascii="Times New Roman" w:eastAsia="Times New Roman" w:hAnsi="Times New Roman" w:cs="Times New Roman"/>
            <w:lang w:eastAsia="pl-PL"/>
          </w:rPr>
          <w:t xml:space="preserve"> pkt;</w:t>
        </w:r>
      </w:ins>
    </w:p>
    <w:p w:rsidR="00B83B70" w:rsidRDefault="00B83B70">
      <w:pPr>
        <w:pStyle w:val="Akapitzlist"/>
        <w:numPr>
          <w:ilvl w:val="0"/>
          <w:numId w:val="70"/>
        </w:numPr>
        <w:spacing w:after="0" w:line="276" w:lineRule="auto"/>
        <w:ind w:left="993" w:hanging="284"/>
        <w:jc w:val="both"/>
        <w:rPr>
          <w:ins w:id="310" w:author="Przemek" w:date="2022-01-18T11:28:00Z"/>
          <w:rFonts w:ascii="Times New Roman" w:eastAsia="Times New Roman" w:hAnsi="Times New Roman" w:cs="Times New Roman"/>
          <w:lang w:eastAsia="pl-PL"/>
        </w:rPr>
        <w:pPrChange w:id="311" w:author="Przemek" w:date="2022-01-18T11:29:00Z">
          <w:pPr>
            <w:numPr>
              <w:numId w:val="4"/>
            </w:numPr>
            <w:spacing w:after="0" w:line="276" w:lineRule="auto"/>
            <w:ind w:left="1125" w:hanging="360"/>
            <w:contextualSpacing/>
          </w:pPr>
        </w:pPrChange>
      </w:pPr>
      <w:ins w:id="312" w:author="Przemek" w:date="2022-01-18T11:25:00Z">
        <w:r w:rsidRPr="00B83B70">
          <w:rPr>
            <w:rFonts w:ascii="Times New Roman" w:eastAsia="Times New Roman" w:hAnsi="Times New Roman" w:cs="Times New Roman"/>
            <w:lang w:eastAsia="pl-PL"/>
          </w:rPr>
          <w:t>Wnioskodawca przed złożeniem wniosku nie poddał go konsultacjom z doradcą LGD</w:t>
        </w:r>
      </w:ins>
      <w:ins w:id="313" w:author="Przemek" w:date="2022-01-18T11:30:00Z">
        <w:r w:rsidR="000F13E7">
          <w:rPr>
            <w:rFonts w:ascii="Times New Roman" w:eastAsia="Times New Roman" w:hAnsi="Times New Roman" w:cs="Times New Roman"/>
            <w:lang w:eastAsia="pl-PL"/>
          </w:rPr>
          <w:t xml:space="preserve"> </w:t>
        </w:r>
      </w:ins>
      <w:ins w:id="314" w:author="Przemek" w:date="2022-01-18T11:25:00Z">
        <w:r w:rsidRPr="00B83B70">
          <w:rPr>
            <w:rFonts w:ascii="Times New Roman" w:eastAsia="Times New Roman" w:hAnsi="Times New Roman" w:cs="Times New Roman"/>
            <w:lang w:eastAsia="pl-PL"/>
          </w:rPr>
          <w:t>– 0 pkt</w:t>
        </w:r>
        <w:r>
          <w:rPr>
            <w:rFonts w:ascii="Times New Roman" w:eastAsia="Times New Roman" w:hAnsi="Times New Roman" w:cs="Times New Roman"/>
            <w:lang w:eastAsia="pl-PL"/>
          </w:rPr>
          <w:t>.</w:t>
        </w:r>
      </w:ins>
    </w:p>
    <w:p w:rsidR="00B83B70" w:rsidRDefault="00B83B70">
      <w:pPr>
        <w:pStyle w:val="Akapitzlist"/>
        <w:numPr>
          <w:ilvl w:val="0"/>
          <w:numId w:val="64"/>
        </w:numPr>
        <w:spacing w:after="60" w:line="240" w:lineRule="auto"/>
        <w:rPr>
          <w:ins w:id="315" w:author="Przemek" w:date="2022-01-18T11:28:00Z"/>
          <w:rFonts w:ascii="Times New Roman" w:eastAsia="Times New Roman" w:hAnsi="Times New Roman" w:cs="Times New Roman"/>
          <w:lang w:bidi="en-US"/>
        </w:rPr>
        <w:pPrChange w:id="316" w:author="Przemek" w:date="2022-01-18T11:28:00Z">
          <w:pPr>
            <w:numPr>
              <w:numId w:val="4"/>
            </w:numPr>
            <w:spacing w:after="0" w:line="276" w:lineRule="auto"/>
            <w:ind w:left="1125" w:hanging="360"/>
            <w:contextualSpacing/>
          </w:pPr>
        </w:pPrChange>
      </w:pPr>
      <w:ins w:id="317" w:author="Przemek" w:date="2022-01-18T11:28:00Z">
        <w:r>
          <w:rPr>
            <w:rFonts w:ascii="Times New Roman" w:eastAsia="Times New Roman" w:hAnsi="Times New Roman" w:cs="Times New Roman"/>
            <w:lang w:bidi="en-US"/>
          </w:rPr>
          <w:t>Promocja LGD</w:t>
        </w:r>
      </w:ins>
    </w:p>
    <w:p w:rsidR="000F13E7" w:rsidRPr="000F13E7" w:rsidRDefault="000F13E7">
      <w:pPr>
        <w:pStyle w:val="Akapitzlist"/>
        <w:numPr>
          <w:ilvl w:val="0"/>
          <w:numId w:val="71"/>
        </w:numPr>
        <w:spacing w:after="60" w:line="240" w:lineRule="auto"/>
        <w:ind w:left="993" w:hanging="284"/>
        <w:jc w:val="both"/>
        <w:rPr>
          <w:ins w:id="318" w:author="Przemek" w:date="2022-01-18T11:28:00Z"/>
          <w:rFonts w:ascii="Times New Roman" w:eastAsia="Times New Roman" w:hAnsi="Times New Roman" w:cs="Times New Roman"/>
          <w:lang w:bidi="en-US"/>
        </w:rPr>
        <w:pPrChange w:id="319" w:author="Przemek" w:date="2022-01-18T11:29:00Z">
          <w:pPr>
            <w:pStyle w:val="Akapitzlist"/>
            <w:numPr>
              <w:numId w:val="64"/>
            </w:numPr>
            <w:spacing w:after="60" w:line="240" w:lineRule="auto"/>
            <w:ind w:hanging="360"/>
          </w:pPr>
        </w:pPrChange>
      </w:pPr>
      <w:ins w:id="320" w:author="Przemek" w:date="2022-01-18T11:28:00Z">
        <w:r w:rsidRPr="000F13E7">
          <w:rPr>
            <w:rFonts w:ascii="Times New Roman" w:eastAsia="Times New Roman" w:hAnsi="Times New Roman" w:cs="Times New Roman"/>
            <w:lang w:bidi="en-US"/>
          </w:rPr>
          <w:t xml:space="preserve">We wniosku o przyznanie pomocy zaplanowano i </w:t>
        </w:r>
        <w:r>
          <w:rPr>
            <w:rFonts w:ascii="Times New Roman" w:eastAsia="Times New Roman" w:hAnsi="Times New Roman" w:cs="Times New Roman"/>
            <w:lang w:bidi="en-US"/>
          </w:rPr>
          <w:t>opisano działania informujące o </w:t>
        </w:r>
        <w:r w:rsidRPr="000F13E7">
          <w:rPr>
            <w:rFonts w:ascii="Times New Roman" w:eastAsia="Times New Roman" w:hAnsi="Times New Roman" w:cs="Times New Roman"/>
            <w:lang w:bidi="en-US"/>
          </w:rPr>
          <w:t>przyznaniu wsp</w:t>
        </w:r>
        <w:r>
          <w:rPr>
            <w:rFonts w:ascii="Times New Roman" w:eastAsia="Times New Roman" w:hAnsi="Times New Roman" w:cs="Times New Roman"/>
            <w:lang w:bidi="en-US"/>
          </w:rPr>
          <w:t>arcia przez LGD w ramach LSR – 3</w:t>
        </w:r>
        <w:r w:rsidRPr="000F13E7">
          <w:rPr>
            <w:rFonts w:ascii="Times New Roman" w:eastAsia="Times New Roman" w:hAnsi="Times New Roman" w:cs="Times New Roman"/>
            <w:lang w:bidi="en-US"/>
          </w:rPr>
          <w:t xml:space="preserve"> pkt;</w:t>
        </w:r>
      </w:ins>
    </w:p>
    <w:p w:rsidR="000F13E7" w:rsidRPr="000F13E7" w:rsidRDefault="000F13E7">
      <w:pPr>
        <w:pStyle w:val="Akapitzlist"/>
        <w:numPr>
          <w:ilvl w:val="0"/>
          <w:numId w:val="71"/>
        </w:numPr>
        <w:spacing w:after="60" w:line="240" w:lineRule="auto"/>
        <w:ind w:left="993" w:hanging="284"/>
        <w:jc w:val="both"/>
        <w:rPr>
          <w:rFonts w:ascii="Times New Roman" w:eastAsia="Times New Roman" w:hAnsi="Times New Roman" w:cs="Times New Roman"/>
          <w:lang w:bidi="en-US"/>
          <w:rPrChange w:id="321" w:author="Przemek" w:date="2022-01-18T11:30:00Z">
            <w:rPr>
              <w:rFonts w:eastAsia="Times New Roman"/>
              <w:lang w:bidi="en-US"/>
            </w:rPr>
          </w:rPrChange>
        </w:rPr>
        <w:pPrChange w:id="322" w:author="Przemek" w:date="2022-01-18T11:30:00Z">
          <w:pPr>
            <w:numPr>
              <w:numId w:val="4"/>
            </w:numPr>
            <w:spacing w:after="0" w:line="276" w:lineRule="auto"/>
            <w:ind w:left="1125" w:hanging="360"/>
            <w:contextualSpacing/>
          </w:pPr>
        </w:pPrChange>
      </w:pPr>
      <w:ins w:id="323" w:author="Przemek" w:date="2022-01-18T11:28:00Z">
        <w:r w:rsidRPr="000F13E7">
          <w:rPr>
            <w:rFonts w:ascii="Times New Roman" w:eastAsia="Times New Roman" w:hAnsi="Times New Roman" w:cs="Times New Roman"/>
            <w:lang w:bidi="en-US"/>
          </w:rPr>
          <w:t>We wniosku o przyznanie pomocy nie zaplanowano lub nie opisano działań informujących o przyznaniu wsparcia przez LGD w ramach LSR 0 pkt;</w:t>
        </w:r>
      </w:ins>
    </w:p>
    <w:p w:rsidR="00E416F0" w:rsidRPr="00E416F0" w:rsidRDefault="00E416F0" w:rsidP="00E416F0">
      <w:pPr>
        <w:numPr>
          <w:ilvl w:val="2"/>
          <w:numId w:val="33"/>
        </w:numPr>
        <w:spacing w:before="240" w:after="120" w:line="257" w:lineRule="auto"/>
        <w:ind w:left="709" w:hanging="709"/>
        <w:rPr>
          <w:rFonts w:ascii="Times New Roman" w:eastAsia="Times New Roman" w:hAnsi="Times New Roman" w:cs="Times New Roman"/>
          <w:b/>
          <w:lang w:bidi="en-US"/>
        </w:rPr>
      </w:pPr>
      <w:r w:rsidRPr="00E416F0">
        <w:rPr>
          <w:rFonts w:ascii="Times New Roman" w:eastAsia="Times New Roman" w:hAnsi="Times New Roman" w:cs="Times New Roman"/>
          <w:b/>
          <w:lang w:bidi="en-US"/>
        </w:rPr>
        <w:t xml:space="preserve">Działania na rzecz integracji mieszkańców, ochrony środowiska oraz przeciwdziałania zmianom klimatu </w:t>
      </w:r>
    </w:p>
    <w:p w:rsidR="00E416F0" w:rsidRPr="00E416F0" w:rsidRDefault="00E416F0" w:rsidP="00E416F0">
      <w:pPr>
        <w:spacing w:before="60" w:after="60" w:line="240" w:lineRule="auto"/>
        <w:rPr>
          <w:rFonts w:ascii="Times New Roman" w:eastAsia="Times New Roman" w:hAnsi="Times New Roman" w:cs="Times New Roman"/>
          <w:b/>
          <w:lang w:eastAsia="pl-PL"/>
        </w:rPr>
      </w:pPr>
      <w:r w:rsidRPr="00E416F0">
        <w:rPr>
          <w:rFonts w:ascii="Times New Roman" w:eastAsia="Times New Roman" w:hAnsi="Times New Roman" w:cs="Times New Roman"/>
          <w:b/>
          <w:lang w:eastAsia="pl-PL"/>
        </w:rPr>
        <w:t>Kryteria dostępu</w:t>
      </w:r>
    </w:p>
    <w:p w:rsidR="00E416F0" w:rsidRPr="00E416F0" w:rsidRDefault="00E416F0" w:rsidP="00E416F0">
      <w:pPr>
        <w:numPr>
          <w:ilvl w:val="0"/>
          <w:numId w:val="56"/>
        </w:numPr>
        <w:spacing w:after="0" w:line="240" w:lineRule="auto"/>
        <w:contextualSpacing/>
        <w:rPr>
          <w:rFonts w:ascii="Times New Roman" w:eastAsia="Calibri" w:hAnsi="Times New Roman" w:cs="Times New Roman"/>
          <w:lang w:eastAsia="pl-PL"/>
        </w:rPr>
      </w:pPr>
      <w:r w:rsidRPr="00E416F0">
        <w:rPr>
          <w:rFonts w:ascii="Times New Roman" w:eastAsia="Times New Roman" w:hAnsi="Times New Roman" w:cs="Times New Roman"/>
          <w:lang w:eastAsia="pl-PL"/>
        </w:rPr>
        <w:t xml:space="preserve">Projekt jest zgodny z LSR </w:t>
      </w:r>
    </w:p>
    <w:p w:rsidR="00E416F0" w:rsidRPr="00E416F0" w:rsidRDefault="00E416F0" w:rsidP="00E416F0">
      <w:pPr>
        <w:spacing w:after="0" w:line="240" w:lineRule="auto"/>
        <w:ind w:left="720"/>
        <w:contextualSpacing/>
        <w:rPr>
          <w:rFonts w:ascii="Times New Roman" w:eastAsia="Times New Roman" w:hAnsi="Times New Roman" w:cs="Times New Roman"/>
          <w:lang w:eastAsia="pl-PL"/>
        </w:rPr>
      </w:pPr>
      <w:r w:rsidRPr="00E416F0">
        <w:rPr>
          <w:rFonts w:ascii="Times New Roman" w:eastAsia="Times New Roman" w:hAnsi="Times New Roman" w:cs="Times New Roman"/>
          <w:lang w:eastAsia="pl-PL"/>
        </w:rPr>
        <w:t>Tak</w:t>
      </w:r>
    </w:p>
    <w:p w:rsidR="00E416F0" w:rsidRPr="00E416F0" w:rsidRDefault="00E416F0" w:rsidP="00E416F0">
      <w:pPr>
        <w:spacing w:after="0" w:line="240" w:lineRule="auto"/>
        <w:ind w:left="720"/>
        <w:contextualSpacing/>
        <w:rPr>
          <w:rFonts w:ascii="Times New Roman" w:eastAsia="Times New Roman" w:hAnsi="Times New Roman" w:cs="Times New Roman"/>
          <w:lang w:eastAsia="pl-PL"/>
        </w:rPr>
      </w:pPr>
      <w:r w:rsidRPr="00E416F0">
        <w:rPr>
          <w:rFonts w:ascii="Times New Roman" w:eastAsia="Times New Roman" w:hAnsi="Times New Roman" w:cs="Times New Roman"/>
          <w:lang w:eastAsia="pl-PL"/>
        </w:rPr>
        <w:t>Nie</w:t>
      </w:r>
    </w:p>
    <w:p w:rsidR="00E416F0" w:rsidRPr="00E416F0" w:rsidRDefault="00E416F0" w:rsidP="00E416F0">
      <w:pPr>
        <w:spacing w:before="60" w:after="60" w:line="240" w:lineRule="auto"/>
        <w:ind w:left="357"/>
        <w:rPr>
          <w:rFonts w:ascii="Times New Roman" w:eastAsia="Times New Roman" w:hAnsi="Times New Roman" w:cs="Times New Roman"/>
          <w:b/>
          <w:lang w:eastAsia="pl-PL"/>
        </w:rPr>
      </w:pPr>
      <w:r w:rsidRPr="00E416F0">
        <w:rPr>
          <w:rFonts w:ascii="Times New Roman" w:eastAsia="Times New Roman" w:hAnsi="Times New Roman" w:cs="Times New Roman"/>
          <w:b/>
          <w:lang w:eastAsia="pl-PL"/>
        </w:rPr>
        <w:t>Kryteria wyboru</w:t>
      </w:r>
    </w:p>
    <w:p w:rsidR="00E416F0" w:rsidRPr="00E416F0" w:rsidRDefault="00E416F0" w:rsidP="00E416F0">
      <w:pPr>
        <w:numPr>
          <w:ilvl w:val="0"/>
          <w:numId w:val="57"/>
        </w:numPr>
        <w:spacing w:after="0" w:line="240"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lastRenderedPageBreak/>
        <w:t>Wnioskodawca posiada doświadczenie w realizacji wniosków w ramach PROW ze środków LGD</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Wnioskodawca zrealizował dwa lub więcej projektów – 4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Wnioskodawca zrealizował jeden projekt – 2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Wnioskodawca nie zrealizował żadnego projektu – 0 pkt.</w:t>
      </w:r>
    </w:p>
    <w:p w:rsidR="00E416F0" w:rsidRPr="00E416F0" w:rsidRDefault="00E416F0" w:rsidP="00E416F0">
      <w:pPr>
        <w:numPr>
          <w:ilvl w:val="0"/>
          <w:numId w:val="57"/>
        </w:numPr>
        <w:spacing w:after="0" w:line="240"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Czas realizacji operacji/projektu</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do 4 miesięcy – 4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powyżej 4 miesięcy do 7 miesięcy – 2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powyżej 7 miesięcy – 0 pkt.</w:t>
      </w:r>
    </w:p>
    <w:p w:rsidR="00E416F0" w:rsidRPr="00E416F0" w:rsidRDefault="00E416F0" w:rsidP="00E416F0">
      <w:pPr>
        <w:numPr>
          <w:ilvl w:val="0"/>
          <w:numId w:val="57"/>
        </w:numPr>
        <w:spacing w:after="0" w:line="240" w:lineRule="auto"/>
        <w:contextualSpacing/>
        <w:jc w:val="both"/>
        <w:rPr>
          <w:rFonts w:ascii="Times New Roman" w:eastAsia="Times New Roman" w:hAnsi="Times New Roman" w:cs="Times New Roman"/>
          <w:lang w:eastAsia="pl-PL" w:bidi="en-US"/>
        </w:rPr>
      </w:pPr>
      <w:r w:rsidRPr="00E416F0">
        <w:rPr>
          <w:rFonts w:ascii="Times New Roman" w:eastAsia="Times New Roman" w:hAnsi="Times New Roman" w:cs="Times New Roman"/>
          <w:lang w:bidi="en-US"/>
        </w:rPr>
        <w:t>Promocja LGD</w:t>
      </w:r>
    </w:p>
    <w:p w:rsidR="00E416F0" w:rsidRPr="00E416F0" w:rsidRDefault="00E416F0" w:rsidP="005209C5">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We wniosku o przyznanie pomocy zaplanowano i opisano działania informujące o przyznaniu wsparcia przez LGD w ramach LSR – 4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We wniosku o przyznanie pomocy nie zaplanowano lub nie opisano działań informujących o przyznaniu wsparcia przez LGD w ramach LSR 0 pkt;</w:t>
      </w:r>
    </w:p>
    <w:p w:rsidR="00E416F0" w:rsidRPr="00E416F0" w:rsidRDefault="00E416F0" w:rsidP="00E416F0">
      <w:pPr>
        <w:numPr>
          <w:ilvl w:val="0"/>
          <w:numId w:val="58"/>
        </w:numPr>
        <w:spacing w:after="0" w:line="240" w:lineRule="auto"/>
        <w:ind w:left="709" w:hanging="283"/>
        <w:contextualSpacing/>
        <w:jc w:val="both"/>
        <w:rPr>
          <w:rFonts w:ascii="Times New Roman" w:eastAsia="Calibri" w:hAnsi="Times New Roman" w:cs="Times New Roman"/>
          <w:lang w:bidi="en-US"/>
        </w:rPr>
      </w:pPr>
      <w:r w:rsidRPr="00E416F0">
        <w:rPr>
          <w:rFonts w:ascii="Times New Roman" w:eastAsia="Times New Roman" w:hAnsi="Times New Roman" w:cs="Times New Roman"/>
          <w:lang w:bidi="en-US"/>
        </w:rPr>
        <w:t>Wkład własny</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wkład własny wnioskodawcy przekracza intensywność pomocy określoną w LSR o więcej niż 10% - 4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wkład własny wnioskodawcy przekracza intensywność pomocy określoną w LSR o więcej niż 5% i nie więcej niż 10% - 3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wkład własny wnioskodawcy przekracza intensywność pomocy określoną w LSR o nie więcej niż 5% - 2 pkt,</w:t>
      </w:r>
    </w:p>
    <w:p w:rsidR="00E416F0" w:rsidRPr="00E416F0" w:rsidRDefault="00E416F0" w:rsidP="00E416F0">
      <w:pPr>
        <w:numPr>
          <w:ilvl w:val="0"/>
          <w:numId w:val="4"/>
        </w:numPr>
        <w:spacing w:after="0" w:line="276" w:lineRule="auto"/>
        <w:ind w:left="1122" w:hanging="357"/>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wkład własny wnioskodawcy jest równy intensywność pomocy określonej w LSR – 0 pkt.</w:t>
      </w:r>
    </w:p>
    <w:p w:rsidR="00E416F0" w:rsidRPr="00E416F0" w:rsidRDefault="00E416F0" w:rsidP="00E416F0">
      <w:pPr>
        <w:numPr>
          <w:ilvl w:val="0"/>
          <w:numId w:val="59"/>
        </w:numPr>
        <w:spacing w:after="0" w:line="240" w:lineRule="auto"/>
        <w:jc w:val="both"/>
        <w:rPr>
          <w:rFonts w:ascii="Times New Roman" w:eastAsia="Times New Roman" w:hAnsi="Times New Roman" w:cs="Times New Roman"/>
          <w:lang w:eastAsia="pl-PL"/>
        </w:rPr>
      </w:pPr>
      <w:r w:rsidRPr="00E416F0">
        <w:rPr>
          <w:rFonts w:ascii="Times New Roman" w:eastAsia="Times New Roman" w:hAnsi="Times New Roman" w:cs="Times New Roman"/>
          <w:lang w:eastAsia="pl-PL"/>
        </w:rPr>
        <w:t xml:space="preserve">Konsultacja wniosku  </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Wnioskodawca przed złożeniem wniosku poddał go konsultacjom z doradcą LGD – 4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Wnioskodawca przed złożeniem wniosku nie poddał go konsultacjom z doradcą LGD– 0 pkt;</w:t>
      </w:r>
    </w:p>
    <w:p w:rsidR="00E416F0" w:rsidRPr="00E416F0" w:rsidRDefault="00E416F0" w:rsidP="00E416F0">
      <w:pPr>
        <w:numPr>
          <w:ilvl w:val="0"/>
          <w:numId w:val="60"/>
        </w:numPr>
        <w:spacing w:after="0" w:line="256" w:lineRule="auto"/>
        <w:ind w:left="709" w:hanging="283"/>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Operacja będzie realizowana w partnerstwie podmiotów z sektorów: społecznego, gospodarczego i publicznego.</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Operacja będzie realizowana w partnerstwie podmiotów z trzech w/w sektorów – 4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Operacja będzie realizowana w partnerstwie podmiotów z dwóch w/w sektorów – 3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Operacja będzie realizowana w partnerstwie podmiotów z jednego z w/w sektorów – 2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Operacja nie będzie realizowana w partnerstwie – 0 pkt.</w:t>
      </w:r>
    </w:p>
    <w:p w:rsidR="00E416F0" w:rsidRPr="00E416F0" w:rsidRDefault="00E416F0" w:rsidP="00E416F0">
      <w:pPr>
        <w:numPr>
          <w:ilvl w:val="0"/>
          <w:numId w:val="60"/>
        </w:numPr>
        <w:spacing w:after="0" w:line="256" w:lineRule="auto"/>
        <w:ind w:left="851" w:hanging="425"/>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 xml:space="preserve">Wykorzystanie lokalnych zasobów </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opis wykorzystania 3 lokalnych zasobów – 4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opis wykorzystania 2 lokalnych zasobów – 3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opis wykorzystania 1 lokalnego zasobu – 2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brak opisu wykorzystania lokalnych zasobów – 0 pkt.</w:t>
      </w:r>
    </w:p>
    <w:p w:rsidR="00E416F0" w:rsidRPr="00E416F0" w:rsidRDefault="00E416F0" w:rsidP="00E416F0">
      <w:pPr>
        <w:numPr>
          <w:ilvl w:val="0"/>
          <w:numId w:val="60"/>
        </w:numPr>
        <w:spacing w:after="0" w:line="256" w:lineRule="auto"/>
        <w:ind w:left="851" w:hanging="425"/>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Zaangażowanie społeczności lokalnej w tym osób młodych</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Projekt zakłada udział minimum 15 mieszkańców obszaru LGD należących do grupy defaworyzowanej (osoby młode do 35 r.ż.) – 4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Projekt zakłada udział minimum 15 mieszkańców obszaru LGD, w tym co najmniej 8 osób należących do grupy defaworyzowanej (osoby młode do 35 r.ż.) – 3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Projekt zakłada udział minimum 15 mieszkańców obszaru LGD – 2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Projekt nie zakłada udziału minimum 15 mieszkańców obszaru LGD – 0 pkt.</w:t>
      </w:r>
    </w:p>
    <w:p w:rsidR="00E416F0" w:rsidRPr="00E416F0" w:rsidRDefault="00E416F0" w:rsidP="00E416F0">
      <w:pPr>
        <w:spacing w:line="276" w:lineRule="auto"/>
        <w:ind w:left="1125"/>
        <w:contextualSpacing/>
        <w:jc w:val="both"/>
        <w:rPr>
          <w:rFonts w:ascii="Times New Roman" w:eastAsia="Times New Roman" w:hAnsi="Times New Roman" w:cs="Times New Roman"/>
          <w:lang w:bidi="en-US"/>
        </w:rPr>
      </w:pPr>
    </w:p>
    <w:p w:rsidR="00E416F0" w:rsidRPr="00E416F0" w:rsidRDefault="00E416F0" w:rsidP="00E416F0">
      <w:pPr>
        <w:numPr>
          <w:ilvl w:val="0"/>
          <w:numId w:val="60"/>
        </w:numPr>
        <w:spacing w:after="0" w:line="256" w:lineRule="auto"/>
        <w:ind w:left="851" w:hanging="425"/>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Przedmiot projektu</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lastRenderedPageBreak/>
        <w:t>Realizacja projektu jest wynikiem rozwiązań wypracowanych podczas projektu realizowanego w ramach przedsięwzięcia „Lokalna sieć innowacji” – 4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Realizacja projektu nie jest wynikiem rozwiązań wypracowanych podczas projektu realizowanego w ramach przedsięwzięcia „Lokalna sieć innowacji” – 0 pkt.</w:t>
      </w:r>
    </w:p>
    <w:p w:rsidR="00E416F0" w:rsidRPr="00E416F0" w:rsidRDefault="00E416F0" w:rsidP="00E416F0">
      <w:pPr>
        <w:numPr>
          <w:ilvl w:val="0"/>
          <w:numId w:val="60"/>
        </w:numPr>
        <w:spacing w:after="0" w:line="256" w:lineRule="auto"/>
        <w:ind w:left="851" w:hanging="425"/>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Wpływ operacji na ochronę środowiska i/lub przeciwdziałanie zmianom klimatu</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 budżecie operacji zaplanowano więcej niż 20% kosztów całkowitych na działania mające wpływ na ochronę środowiska i/lub przeciwdziałające zmianom klimatu – 4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 budżecie operacji zaplanowano więcej niż 10% i nie więcej niż 20% kosztów całkowitych na działania mające wpływ na ochronę środowiska i/lub przeciwdziałające zmianom klimatu – 3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 budżecie operacji zaplanowano nie więcej niż 10% kosztów całkowitych na działania mające wpływ na ochronę środowiska i/lub przeciwdziałające zmianom klimatu – 2 pkt;</w:t>
      </w:r>
    </w:p>
    <w:p w:rsidR="00E416F0" w:rsidRPr="00E416F0" w:rsidRDefault="00E416F0" w:rsidP="00E416F0">
      <w:pPr>
        <w:numPr>
          <w:ilvl w:val="0"/>
          <w:numId w:val="4"/>
        </w:numPr>
        <w:spacing w:after="0" w:line="276" w:lineRule="auto"/>
        <w:contextualSpacing/>
        <w:jc w:val="both"/>
        <w:rPr>
          <w:rFonts w:ascii="Times New Roman" w:eastAsia="Times New Roman" w:hAnsi="Times New Roman" w:cs="Times New Roman"/>
          <w:lang w:bidi="en-US"/>
        </w:rPr>
      </w:pPr>
      <w:r w:rsidRPr="00E416F0">
        <w:rPr>
          <w:rFonts w:ascii="Times New Roman" w:eastAsia="Times New Roman" w:hAnsi="Times New Roman" w:cs="Times New Roman"/>
          <w:lang w:bidi="en-US"/>
        </w:rPr>
        <w:t>w budżecie nie zaplanowano kosztów na działania mające wpływ na ochronę środowiska i/lub przeciwdziałające zmianom klimatu – 0 pkt.</w:t>
      </w:r>
    </w:p>
    <w:p w:rsidR="00E416F0" w:rsidRDefault="00E416F0" w:rsidP="00707F8E">
      <w:pPr>
        <w:spacing w:before="120"/>
        <w:jc w:val="both"/>
        <w:rPr>
          <w:rFonts w:ascii="Times New Roman" w:eastAsia="SimSun" w:hAnsi="Times New Roman" w:cs="Times New Roman"/>
          <w:bCs/>
          <w:lang w:eastAsia="zh-CN" w:bidi="hi-IN"/>
        </w:rPr>
      </w:pPr>
    </w:p>
    <w:p w:rsidR="00707F8E" w:rsidRPr="00707F8E" w:rsidRDefault="00707F8E" w:rsidP="00707F8E">
      <w:pPr>
        <w:spacing w:before="120"/>
        <w:jc w:val="both"/>
        <w:rPr>
          <w:rFonts w:ascii="Times New Roman" w:eastAsia="SimSun" w:hAnsi="Times New Roman" w:cs="Times New Roman"/>
          <w:bCs/>
          <w:lang w:eastAsia="zh-CN" w:bidi="hi-IN"/>
        </w:rPr>
      </w:pPr>
      <w:r w:rsidRPr="00707F8E">
        <w:rPr>
          <w:rFonts w:ascii="Times New Roman" w:eastAsia="SimSun" w:hAnsi="Times New Roman" w:cs="Times New Roman"/>
          <w:bCs/>
          <w:lang w:eastAsia="zh-CN" w:bidi="hi-IN"/>
        </w:rPr>
        <w:t xml:space="preserve">Maksymalny poziom punktów </w:t>
      </w:r>
      <w:ins w:id="324" w:author="Przemek" w:date="2022-01-18T11:41:00Z">
        <w:r w:rsidR="003D78F5">
          <w:rPr>
            <w:rFonts w:ascii="Times New Roman" w:eastAsia="SimSun" w:hAnsi="Times New Roman" w:cs="Times New Roman"/>
            <w:bCs/>
            <w:lang w:eastAsia="zh-CN" w:bidi="hi-IN"/>
          </w:rPr>
          <w:t xml:space="preserve"> </w:t>
        </w:r>
      </w:ins>
      <w:ins w:id="325" w:author="Przemek" w:date="2022-01-18T11:44:00Z">
        <w:r w:rsidR="003D78F5">
          <w:rPr>
            <w:rFonts w:ascii="Times New Roman" w:eastAsia="SimSun" w:hAnsi="Times New Roman" w:cs="Times New Roman"/>
            <w:bCs/>
            <w:lang w:eastAsia="zh-CN" w:bidi="hi-IN"/>
          </w:rPr>
          <w:t xml:space="preserve">wynosi 40, </w:t>
        </w:r>
      </w:ins>
      <w:ins w:id="326" w:author="Przemek" w:date="2022-01-18T11:41:00Z">
        <w:r w:rsidR="003D78F5">
          <w:rPr>
            <w:rFonts w:ascii="Times New Roman" w:eastAsia="SimSun" w:hAnsi="Times New Roman" w:cs="Times New Roman"/>
            <w:bCs/>
            <w:lang w:eastAsia="zh-CN" w:bidi="hi-IN"/>
          </w:rPr>
          <w:t>za wyjątkiem przedsięwzięcia 3.1.1 w zakresie przygotowania koncepcji smart village</w:t>
        </w:r>
      </w:ins>
      <w:ins w:id="327" w:author="Przemek" w:date="2022-01-18T11:44:00Z">
        <w:r w:rsidR="003D78F5">
          <w:rPr>
            <w:rFonts w:ascii="Times New Roman" w:eastAsia="SimSun" w:hAnsi="Times New Roman" w:cs="Times New Roman"/>
            <w:bCs/>
            <w:lang w:eastAsia="zh-CN" w:bidi="hi-IN"/>
          </w:rPr>
          <w:t xml:space="preserve">, gdzie maksymalna liczba punktów wynosi </w:t>
        </w:r>
      </w:ins>
      <w:ins w:id="328" w:author="Przemek" w:date="2022-01-18T11:41:00Z">
        <w:r w:rsidR="003D78F5">
          <w:rPr>
            <w:rFonts w:ascii="Times New Roman" w:eastAsia="SimSun" w:hAnsi="Times New Roman" w:cs="Times New Roman"/>
            <w:bCs/>
            <w:lang w:eastAsia="zh-CN" w:bidi="hi-IN"/>
          </w:rPr>
          <w:t xml:space="preserve"> </w:t>
        </w:r>
      </w:ins>
      <w:r w:rsidRPr="00707F8E">
        <w:rPr>
          <w:rFonts w:ascii="Times New Roman" w:eastAsia="SimSun" w:hAnsi="Times New Roman" w:cs="Times New Roman"/>
          <w:bCs/>
          <w:lang w:eastAsia="zh-CN" w:bidi="hi-IN"/>
        </w:rPr>
        <w:t xml:space="preserve">– </w:t>
      </w:r>
      <w:del w:id="329" w:author="Przemek" w:date="2022-01-18T11:48:00Z">
        <w:r w:rsidRPr="00707F8E" w:rsidDel="003D78F5">
          <w:rPr>
            <w:rFonts w:ascii="Times New Roman" w:eastAsia="SimSun" w:hAnsi="Times New Roman" w:cs="Times New Roman"/>
            <w:bCs/>
            <w:lang w:eastAsia="zh-CN" w:bidi="hi-IN"/>
          </w:rPr>
          <w:delText>40</w:delText>
        </w:r>
      </w:del>
      <w:ins w:id="330" w:author="Przemek" w:date="2022-01-18T11:48:00Z">
        <w:r w:rsidR="003D78F5">
          <w:rPr>
            <w:rFonts w:ascii="Times New Roman" w:eastAsia="SimSun" w:hAnsi="Times New Roman" w:cs="Times New Roman"/>
            <w:bCs/>
            <w:lang w:eastAsia="zh-CN" w:bidi="hi-IN"/>
          </w:rPr>
          <w:t>24</w:t>
        </w:r>
      </w:ins>
    </w:p>
    <w:p w:rsidR="00707F8E" w:rsidRPr="00707F8E" w:rsidRDefault="00707F8E" w:rsidP="00707F8E">
      <w:pPr>
        <w:jc w:val="both"/>
        <w:rPr>
          <w:rFonts w:ascii="Times New Roman" w:eastAsia="SimSun" w:hAnsi="Times New Roman" w:cs="Times New Roman"/>
          <w:bCs/>
          <w:lang w:eastAsia="zh-CN" w:bidi="hi-IN"/>
        </w:rPr>
      </w:pPr>
      <w:r w:rsidRPr="00707F8E">
        <w:rPr>
          <w:rFonts w:ascii="Times New Roman" w:eastAsia="SimSun" w:hAnsi="Times New Roman" w:cs="Times New Roman"/>
          <w:bCs/>
          <w:lang w:eastAsia="zh-CN" w:bidi="hi-IN"/>
        </w:rPr>
        <w:t xml:space="preserve">Niezbędna do wyboru operacji minimalna liczba punktów </w:t>
      </w:r>
      <w:del w:id="331" w:author="Przemek" w:date="2022-01-18T11:48:00Z">
        <w:r w:rsidRPr="00707F8E" w:rsidDel="003D78F5">
          <w:rPr>
            <w:rFonts w:ascii="Times New Roman" w:eastAsia="SimSun" w:hAnsi="Times New Roman" w:cs="Times New Roman"/>
            <w:bCs/>
            <w:lang w:eastAsia="zh-CN" w:bidi="hi-IN"/>
          </w:rPr>
          <w:delText xml:space="preserve">– 12, co </w:delText>
        </w:r>
      </w:del>
      <w:r w:rsidRPr="00707F8E">
        <w:rPr>
          <w:rFonts w:ascii="Times New Roman" w:eastAsia="SimSun" w:hAnsi="Times New Roman" w:cs="Times New Roman"/>
          <w:bCs/>
          <w:lang w:eastAsia="zh-CN" w:bidi="hi-IN"/>
        </w:rPr>
        <w:t>stanowi 30% maksymalnego poziomu</w:t>
      </w:r>
      <w:ins w:id="332" w:author="Przemek" w:date="2022-01-18T11:48:00Z">
        <w:r w:rsidR="003D78F5">
          <w:rPr>
            <w:rFonts w:ascii="Times New Roman" w:eastAsia="SimSun" w:hAnsi="Times New Roman" w:cs="Times New Roman"/>
            <w:bCs/>
            <w:lang w:eastAsia="zh-CN" w:bidi="hi-IN"/>
          </w:rPr>
          <w:t xml:space="preserve"> tj</w:t>
        </w:r>
        <w:r w:rsidR="005209C5">
          <w:rPr>
            <w:rFonts w:ascii="Times New Roman" w:eastAsia="SimSun" w:hAnsi="Times New Roman" w:cs="Times New Roman"/>
            <w:bCs/>
            <w:lang w:eastAsia="zh-CN" w:bidi="hi-IN"/>
          </w:rPr>
          <w:t xml:space="preserve">. min 8 pkt. w </w:t>
        </w:r>
      </w:ins>
      <w:ins w:id="333" w:author="Przemek" w:date="2022-01-18T11:49:00Z">
        <w:r w:rsidR="005209C5">
          <w:rPr>
            <w:rFonts w:ascii="Times New Roman" w:eastAsia="SimSun" w:hAnsi="Times New Roman" w:cs="Times New Roman"/>
            <w:bCs/>
            <w:lang w:eastAsia="zh-CN" w:bidi="hi-IN"/>
          </w:rPr>
          <w:t xml:space="preserve">ramach przedsięwzięcia 3.1.1 w zakresie przygotowania koncepcji smart village i </w:t>
        </w:r>
      </w:ins>
      <w:ins w:id="334" w:author="Przemek" w:date="2022-01-18T11:48:00Z">
        <w:r w:rsidR="003D78F5">
          <w:rPr>
            <w:rFonts w:ascii="Times New Roman" w:eastAsia="SimSun" w:hAnsi="Times New Roman" w:cs="Times New Roman"/>
            <w:bCs/>
            <w:lang w:eastAsia="zh-CN" w:bidi="hi-IN"/>
          </w:rPr>
          <w:t>12</w:t>
        </w:r>
      </w:ins>
      <w:ins w:id="335" w:author="Przemek" w:date="2022-01-18T11:49:00Z">
        <w:r w:rsidR="005209C5">
          <w:rPr>
            <w:rFonts w:ascii="Times New Roman" w:eastAsia="SimSun" w:hAnsi="Times New Roman" w:cs="Times New Roman"/>
            <w:bCs/>
            <w:lang w:eastAsia="zh-CN" w:bidi="hi-IN"/>
          </w:rPr>
          <w:t xml:space="preserve"> pkt w ramach pozostałych przedsięwzięć. </w:t>
        </w:r>
      </w:ins>
      <w:del w:id="336" w:author="Przemek" w:date="2022-01-18T11:49:00Z">
        <w:r w:rsidRPr="00707F8E" w:rsidDel="005209C5">
          <w:rPr>
            <w:rFonts w:ascii="Times New Roman" w:eastAsia="SimSun" w:hAnsi="Times New Roman" w:cs="Times New Roman"/>
            <w:bCs/>
            <w:lang w:eastAsia="zh-CN" w:bidi="hi-IN"/>
          </w:rPr>
          <w:delText>.</w:delText>
        </w:r>
      </w:del>
    </w:p>
    <w:p w:rsidR="00707F8E" w:rsidRDefault="00707F8E" w:rsidP="00707F8E">
      <w:pPr>
        <w:jc w:val="both"/>
        <w:rPr>
          <w:rFonts w:eastAsia="SimSun"/>
          <w:bCs/>
          <w:lang w:eastAsia="zh-CN" w:bidi="hi-IN"/>
        </w:rPr>
      </w:pPr>
    </w:p>
    <w:p w:rsidR="00E55088" w:rsidRDefault="00E55088"/>
    <w:p w:rsidR="00E55088" w:rsidRDefault="00E55088"/>
    <w:p w:rsidR="00E55088" w:rsidRDefault="00E55088"/>
    <w:p w:rsidR="00E55088" w:rsidRDefault="00E55088"/>
    <w:p w:rsidR="00E55088" w:rsidRDefault="00E55088">
      <w:pPr>
        <w:sectPr w:rsidR="00E55088">
          <w:pgSz w:w="11906" w:h="16838"/>
          <w:pgMar w:top="1417" w:right="1417" w:bottom="1417" w:left="1417" w:header="708" w:footer="708" w:gutter="0"/>
          <w:cols w:space="708"/>
          <w:docGrid w:linePitch="360"/>
        </w:sectPr>
      </w:pPr>
    </w:p>
    <w:p w:rsidR="00E55088" w:rsidRDefault="00E55088" w:rsidP="00E55088">
      <w:pPr>
        <w:spacing w:after="0" w:line="240" w:lineRule="auto"/>
        <w:jc w:val="both"/>
      </w:pPr>
      <w:r>
        <w:lastRenderedPageBreak/>
        <w:t>Przyjęte kryteria ilościowe są mierzalne, a kryteria jakościowe posiadają opis podejścia do ich oceny. Szczegółowe dane na ten temat umieszczone są w poniższej tabeli.</w:t>
      </w:r>
    </w:p>
    <w:tbl>
      <w:tblPr>
        <w:tblStyle w:val="Tabela-Siatka"/>
        <w:tblW w:w="15394" w:type="dxa"/>
        <w:tblInd w:w="108" w:type="dxa"/>
        <w:tblLayout w:type="fixed"/>
        <w:tblLook w:val="04A0" w:firstRow="1" w:lastRow="0" w:firstColumn="1" w:lastColumn="0" w:noHBand="0" w:noVBand="1"/>
        <w:tblPrChange w:id="337" w:author="Przemek" w:date="2022-01-18T13:24:00Z">
          <w:tblPr>
            <w:tblStyle w:val="Tabela-Siatka"/>
            <w:tblW w:w="0" w:type="auto"/>
            <w:tblInd w:w="108" w:type="dxa"/>
            <w:tblLayout w:type="fixed"/>
            <w:tblLook w:val="04A0" w:firstRow="1" w:lastRow="0" w:firstColumn="1" w:lastColumn="0" w:noHBand="0" w:noVBand="1"/>
          </w:tblPr>
        </w:tblPrChange>
      </w:tblPr>
      <w:tblGrid>
        <w:gridCol w:w="1701"/>
        <w:gridCol w:w="3686"/>
        <w:gridCol w:w="5188"/>
        <w:gridCol w:w="4819"/>
        <w:tblGridChange w:id="338">
          <w:tblGrid>
            <w:gridCol w:w="1701"/>
            <w:gridCol w:w="3686"/>
            <w:gridCol w:w="5188"/>
            <w:gridCol w:w="4819"/>
          </w:tblGrid>
        </w:tblGridChange>
      </w:tblGrid>
      <w:tr w:rsidR="00E55088" w:rsidRPr="00C34DD0" w:rsidTr="007110C2">
        <w:trPr>
          <w:trHeight w:val="128"/>
          <w:trPrChange w:id="339" w:author="Przemek" w:date="2022-01-18T13:24:00Z">
            <w:trPr>
              <w:trHeight w:val="128"/>
            </w:trPr>
          </w:trPrChange>
        </w:trPr>
        <w:tc>
          <w:tcPr>
            <w:tcW w:w="1701" w:type="dxa"/>
            <w:tcPrChange w:id="340" w:author="Przemek" w:date="2022-01-18T13:24:00Z">
              <w:tcPr>
                <w:tcW w:w="1701" w:type="dxa"/>
              </w:tcPr>
            </w:tcPrChange>
          </w:tcPr>
          <w:p w:rsidR="00E55088" w:rsidRPr="00C34DD0" w:rsidRDefault="00E55088" w:rsidP="00E416F0">
            <w:pPr>
              <w:ind w:left="-57" w:right="-57"/>
              <w:jc w:val="both"/>
            </w:pPr>
            <w:r w:rsidRPr="00C34DD0">
              <w:t>Kryterium</w:t>
            </w:r>
          </w:p>
        </w:tc>
        <w:tc>
          <w:tcPr>
            <w:tcW w:w="3686" w:type="dxa"/>
            <w:tcPrChange w:id="341" w:author="Przemek" w:date="2022-01-18T13:24:00Z">
              <w:tcPr>
                <w:tcW w:w="3686" w:type="dxa"/>
              </w:tcPr>
            </w:tcPrChange>
          </w:tcPr>
          <w:p w:rsidR="00E55088" w:rsidRPr="00C34DD0" w:rsidRDefault="00E55088" w:rsidP="00E416F0">
            <w:pPr>
              <w:ind w:left="-57" w:right="-57"/>
              <w:jc w:val="both"/>
            </w:pPr>
            <w:r w:rsidRPr="00C34DD0">
              <w:t>Dodatkowe opisy/ definicje kryteriów</w:t>
            </w:r>
          </w:p>
        </w:tc>
        <w:tc>
          <w:tcPr>
            <w:tcW w:w="5188" w:type="dxa"/>
            <w:tcPrChange w:id="342" w:author="Przemek" w:date="2022-01-18T13:24:00Z">
              <w:tcPr>
                <w:tcW w:w="5188" w:type="dxa"/>
              </w:tcPr>
            </w:tcPrChange>
          </w:tcPr>
          <w:p w:rsidR="00E55088" w:rsidRPr="00C34DD0" w:rsidRDefault="00E55088" w:rsidP="00E416F0">
            <w:pPr>
              <w:ind w:left="-57" w:right="-57"/>
              <w:jc w:val="both"/>
            </w:pPr>
            <w:r w:rsidRPr="00C34DD0">
              <w:t>Sposób pomiaru kryterium/ opis oceny kryteriów jakościowych</w:t>
            </w:r>
          </w:p>
        </w:tc>
        <w:tc>
          <w:tcPr>
            <w:tcW w:w="4819" w:type="dxa"/>
            <w:tcPrChange w:id="343" w:author="Przemek" w:date="2022-01-18T13:24:00Z">
              <w:tcPr>
                <w:tcW w:w="4819" w:type="dxa"/>
              </w:tcPr>
            </w:tcPrChange>
          </w:tcPr>
          <w:p w:rsidR="00E55088" w:rsidRPr="00C34DD0" w:rsidRDefault="00E55088" w:rsidP="00E416F0">
            <w:pPr>
              <w:ind w:left="-57" w:right="-57"/>
              <w:jc w:val="both"/>
            </w:pPr>
            <w:r w:rsidRPr="00C34DD0">
              <w:t>Zasady przyznawania punktów</w:t>
            </w:r>
          </w:p>
        </w:tc>
      </w:tr>
      <w:tr w:rsidR="00E55088" w:rsidRPr="00C34DD0" w:rsidTr="007110C2">
        <w:trPr>
          <w:trHeight w:val="128"/>
          <w:trPrChange w:id="344" w:author="Przemek" w:date="2022-01-18T13:24:00Z">
            <w:trPr>
              <w:trHeight w:val="128"/>
            </w:trPr>
          </w:trPrChange>
        </w:trPr>
        <w:tc>
          <w:tcPr>
            <w:tcW w:w="1701" w:type="dxa"/>
            <w:tcPrChange w:id="345" w:author="Przemek" w:date="2022-01-18T13:24:00Z">
              <w:tcPr>
                <w:tcW w:w="1701" w:type="dxa"/>
              </w:tcPr>
            </w:tcPrChange>
          </w:tcPr>
          <w:p w:rsidR="00E55088" w:rsidRPr="00C34DD0" w:rsidRDefault="00E55088" w:rsidP="00E416F0">
            <w:pPr>
              <w:ind w:left="-57" w:right="-57"/>
            </w:pPr>
            <w:r w:rsidRPr="00C34DD0">
              <w:t xml:space="preserve">Projekt jest zgodny z LSR </w:t>
            </w:r>
          </w:p>
          <w:p w:rsidR="00E55088" w:rsidRPr="00C34DD0" w:rsidRDefault="00E55088" w:rsidP="00E416F0">
            <w:pPr>
              <w:ind w:left="-57" w:right="-57"/>
              <w:jc w:val="both"/>
            </w:pPr>
          </w:p>
        </w:tc>
        <w:tc>
          <w:tcPr>
            <w:tcW w:w="3686" w:type="dxa"/>
            <w:tcPrChange w:id="346" w:author="Przemek" w:date="2022-01-18T13:24:00Z">
              <w:tcPr>
                <w:tcW w:w="3686" w:type="dxa"/>
              </w:tcPr>
            </w:tcPrChange>
          </w:tcPr>
          <w:p w:rsidR="00E55088" w:rsidRPr="00C34DD0" w:rsidRDefault="00E55088" w:rsidP="00E416F0">
            <w:pPr>
              <w:ind w:left="-57" w:right="-57"/>
              <w:jc w:val="both"/>
            </w:pPr>
            <w:r w:rsidRPr="00C34DD0">
              <w:t xml:space="preserve">Projekt uznany może być za zgodny z LSR jeśli jest zgodny z jednym celem ogólnym, jednym celem szczegółowym jednym przedsięwzięciem, a także realizuje wskaźniki dla nich określone. </w:t>
            </w:r>
          </w:p>
        </w:tc>
        <w:tc>
          <w:tcPr>
            <w:tcW w:w="5188" w:type="dxa"/>
            <w:tcPrChange w:id="347" w:author="Przemek" w:date="2022-01-18T13:24:00Z">
              <w:tcPr>
                <w:tcW w:w="5188" w:type="dxa"/>
              </w:tcPr>
            </w:tcPrChange>
          </w:tcPr>
          <w:p w:rsidR="00E55088" w:rsidRPr="00C34DD0" w:rsidRDefault="00E55088" w:rsidP="00E416F0">
            <w:pPr>
              <w:ind w:left="-57" w:right="-57"/>
              <w:jc w:val="both"/>
            </w:pPr>
            <w:r w:rsidRPr="00C34DD0">
              <w:t>Projekt musi być zgodny z celem ogólnym, przypisanym do niego celem szczegółowym, wynikającym z niego przedsięwzięciem, a także realizować wskaźniki przypisane do tego przedsięwzięcia. Oceniający weryfikuje czy realizacja  wniosku doprowadzi do osiągnięcia wskaźników zapisanych w LSR</w:t>
            </w:r>
          </w:p>
        </w:tc>
        <w:tc>
          <w:tcPr>
            <w:tcW w:w="4819" w:type="dxa"/>
            <w:tcPrChange w:id="348" w:author="Przemek" w:date="2022-01-18T13:24:00Z">
              <w:tcPr>
                <w:tcW w:w="4819" w:type="dxa"/>
              </w:tcPr>
            </w:tcPrChange>
          </w:tcPr>
          <w:p w:rsidR="00E55088" w:rsidRPr="00C34DD0" w:rsidRDefault="00E55088" w:rsidP="00E416F0">
            <w:pPr>
              <w:ind w:left="-57" w:right="-57"/>
              <w:jc w:val="both"/>
            </w:pPr>
            <w:r w:rsidRPr="00C34DD0">
              <w:t>Jest to kryterium dostępowe dla wszystkich operacji. Jego niespełnienie skutkuje wyłączeniem wniosku z procesu dalszej oceny</w:t>
            </w:r>
          </w:p>
        </w:tc>
      </w:tr>
      <w:tr w:rsidR="00E55088" w:rsidRPr="00C34DD0" w:rsidTr="007110C2">
        <w:trPr>
          <w:trHeight w:val="128"/>
          <w:trPrChange w:id="349" w:author="Przemek" w:date="2022-01-18T13:24:00Z">
            <w:trPr>
              <w:trHeight w:val="128"/>
            </w:trPr>
          </w:trPrChange>
        </w:trPr>
        <w:tc>
          <w:tcPr>
            <w:tcW w:w="1701" w:type="dxa"/>
            <w:tcPrChange w:id="350" w:author="Przemek" w:date="2022-01-18T13:24:00Z">
              <w:tcPr>
                <w:tcW w:w="1701" w:type="dxa"/>
              </w:tcPr>
            </w:tcPrChange>
          </w:tcPr>
          <w:p w:rsidR="00E55088" w:rsidRPr="00C34DD0" w:rsidRDefault="00E55088" w:rsidP="00E416F0">
            <w:pPr>
              <w:ind w:left="-57" w:right="-57"/>
              <w:jc w:val="both"/>
            </w:pPr>
            <w:r w:rsidRPr="00C34DD0">
              <w:t>Tworzenie miejsc pracy</w:t>
            </w:r>
          </w:p>
        </w:tc>
        <w:tc>
          <w:tcPr>
            <w:tcW w:w="3686" w:type="dxa"/>
            <w:tcPrChange w:id="351" w:author="Przemek" w:date="2022-01-18T13:24:00Z">
              <w:tcPr>
                <w:tcW w:w="3686" w:type="dxa"/>
              </w:tcPr>
            </w:tcPrChange>
          </w:tcPr>
          <w:p w:rsidR="00E55088" w:rsidRPr="00C34DD0" w:rsidRDefault="00E55088" w:rsidP="00E416F0">
            <w:pPr>
              <w:ind w:left="-57" w:right="-57"/>
              <w:jc w:val="both"/>
            </w:pPr>
            <w:r w:rsidRPr="00C34DD0">
              <w:t>Potrzebne dane powinny być podane we wniosku o udzielenie wsparcia i uwzględnione w biznesplanie</w:t>
            </w:r>
          </w:p>
        </w:tc>
        <w:tc>
          <w:tcPr>
            <w:tcW w:w="5188" w:type="dxa"/>
            <w:tcPrChange w:id="352" w:author="Przemek" w:date="2022-01-18T13:24:00Z">
              <w:tcPr>
                <w:tcW w:w="5188" w:type="dxa"/>
              </w:tcPr>
            </w:tcPrChange>
          </w:tcPr>
          <w:p w:rsidR="00E55088" w:rsidRPr="00C34DD0" w:rsidRDefault="00E55088" w:rsidP="00E416F0">
            <w:pPr>
              <w:ind w:left="-57" w:right="-57"/>
              <w:jc w:val="both"/>
            </w:pPr>
            <w:r w:rsidRPr="00C34DD0">
              <w:t>Weryfikacja czy wniosek o udzielenie wsparcia w zakresie podjęcia bądź rozwijania działalności gospodarczej zakłada utworzenie miejsc pracy</w:t>
            </w:r>
          </w:p>
        </w:tc>
        <w:tc>
          <w:tcPr>
            <w:tcW w:w="4819" w:type="dxa"/>
            <w:tcPrChange w:id="353" w:author="Przemek" w:date="2022-01-18T13:24:00Z">
              <w:tcPr>
                <w:tcW w:w="4819" w:type="dxa"/>
              </w:tcPr>
            </w:tcPrChange>
          </w:tcPr>
          <w:p w:rsidR="00E55088" w:rsidRPr="00C34DD0" w:rsidRDefault="00E55088" w:rsidP="00E416F0">
            <w:pPr>
              <w:ind w:left="-57" w:right="-57"/>
              <w:jc w:val="both"/>
            </w:pPr>
            <w:r w:rsidRPr="00C34DD0">
              <w:t>Jest to kryterium dostępowe dla operacji związanych z podejmowaniem bądź rozwojem działalności gospodarczej. Jego niespełnienie skutkuje wyłączeniem wniosku z procesu dalszej oceny</w:t>
            </w:r>
          </w:p>
        </w:tc>
      </w:tr>
      <w:tr w:rsidR="00E55088" w:rsidRPr="00C34DD0" w:rsidTr="007110C2">
        <w:trPr>
          <w:trHeight w:val="128"/>
          <w:trPrChange w:id="354" w:author="Przemek" w:date="2022-01-18T13:24:00Z">
            <w:trPr>
              <w:trHeight w:val="128"/>
            </w:trPr>
          </w:trPrChange>
        </w:trPr>
        <w:tc>
          <w:tcPr>
            <w:tcW w:w="1701" w:type="dxa"/>
            <w:tcPrChange w:id="355" w:author="Przemek" w:date="2022-01-18T13:24:00Z">
              <w:tcPr>
                <w:tcW w:w="1701" w:type="dxa"/>
              </w:tcPr>
            </w:tcPrChange>
          </w:tcPr>
          <w:p w:rsidR="00E55088" w:rsidRPr="00C34DD0" w:rsidRDefault="00E55088" w:rsidP="00E416F0">
            <w:pPr>
              <w:ind w:left="-57" w:right="-57"/>
            </w:pPr>
            <w:r w:rsidRPr="00C34DD0">
              <w:t>Czas realizacji operacji nie jest dłuższy niż 12 miesięcy</w:t>
            </w:r>
          </w:p>
        </w:tc>
        <w:tc>
          <w:tcPr>
            <w:tcW w:w="3686" w:type="dxa"/>
            <w:tcPrChange w:id="356" w:author="Przemek" w:date="2022-01-18T13:24:00Z">
              <w:tcPr>
                <w:tcW w:w="3686" w:type="dxa"/>
              </w:tcPr>
            </w:tcPrChange>
          </w:tcPr>
          <w:p w:rsidR="00E55088" w:rsidRPr="00C34DD0" w:rsidRDefault="00E55088" w:rsidP="00E416F0">
            <w:pPr>
              <w:ind w:left="-57" w:right="-57"/>
              <w:jc w:val="both"/>
            </w:pPr>
            <w:r w:rsidRPr="00C34DD0">
              <w:t>Potrzebne dane powinny być podane we wniosku o udzielenie wsparcia</w:t>
            </w:r>
          </w:p>
        </w:tc>
        <w:tc>
          <w:tcPr>
            <w:tcW w:w="5188" w:type="dxa"/>
            <w:tcPrChange w:id="357" w:author="Przemek" w:date="2022-01-18T13:24:00Z">
              <w:tcPr>
                <w:tcW w:w="5188" w:type="dxa"/>
              </w:tcPr>
            </w:tcPrChange>
          </w:tcPr>
          <w:p w:rsidR="00E55088" w:rsidRPr="00C34DD0" w:rsidRDefault="00E55088" w:rsidP="00E416F0">
            <w:pPr>
              <w:ind w:left="-57" w:right="-57"/>
              <w:jc w:val="both"/>
            </w:pPr>
            <w:r w:rsidRPr="00C34DD0">
              <w:t xml:space="preserve">Czas realizacji operacji określa się od momentu podpisania umowy przez wnioskodawcę w przypadku realizacji przedsięwzięcia 1.1.1 lub przez grantobiorcę w przypadku realizacji przedsięwzięć 2.1.2, 2.1.3 i 2.1.4 do dnia złożenia wniosku o płatność lub sprawozdania z realizacji projektu. </w:t>
            </w:r>
          </w:p>
        </w:tc>
        <w:tc>
          <w:tcPr>
            <w:tcW w:w="4819" w:type="dxa"/>
            <w:tcPrChange w:id="358" w:author="Przemek" w:date="2022-01-18T13:24:00Z">
              <w:tcPr>
                <w:tcW w:w="4819" w:type="dxa"/>
              </w:tcPr>
            </w:tcPrChange>
          </w:tcPr>
          <w:p w:rsidR="00E55088" w:rsidRPr="00C34DD0" w:rsidRDefault="00E55088" w:rsidP="00E416F0">
            <w:pPr>
              <w:ind w:left="-57" w:right="-57"/>
              <w:jc w:val="both"/>
            </w:pPr>
            <w:r w:rsidRPr="00C34DD0">
              <w:t>Jest to kryterium dostępowe dla operacji realizowanych w ramach przedsięwzięć 1.1.1, 2.1.2, 2.1.3, 2.1.4. Jego niespełnienie skutkuje wyłączeniem wniosku z procesu dalszej oceny</w:t>
            </w:r>
          </w:p>
        </w:tc>
      </w:tr>
      <w:tr w:rsidR="00E55088" w:rsidRPr="00C34DD0" w:rsidTr="007110C2">
        <w:trPr>
          <w:trHeight w:val="128"/>
          <w:trPrChange w:id="359" w:author="Przemek" w:date="2022-01-18T13:24:00Z">
            <w:trPr>
              <w:trHeight w:val="128"/>
            </w:trPr>
          </w:trPrChange>
        </w:trPr>
        <w:tc>
          <w:tcPr>
            <w:tcW w:w="1701" w:type="dxa"/>
            <w:tcPrChange w:id="360" w:author="Przemek" w:date="2022-01-18T13:24:00Z">
              <w:tcPr>
                <w:tcW w:w="1701" w:type="dxa"/>
              </w:tcPr>
            </w:tcPrChange>
          </w:tcPr>
          <w:p w:rsidR="00E55088" w:rsidRPr="00C34DD0" w:rsidRDefault="00E55088" w:rsidP="00E416F0">
            <w:pPr>
              <w:ind w:left="-57" w:right="-57"/>
              <w:jc w:val="both"/>
            </w:pPr>
            <w:r w:rsidRPr="00C34DD0">
              <w:t>Czas realizacji operacji nie jest dłuższy niż 18 miesięcy</w:t>
            </w:r>
          </w:p>
        </w:tc>
        <w:tc>
          <w:tcPr>
            <w:tcW w:w="3686" w:type="dxa"/>
            <w:tcPrChange w:id="361" w:author="Przemek" w:date="2022-01-18T13:24:00Z">
              <w:tcPr>
                <w:tcW w:w="3686" w:type="dxa"/>
              </w:tcPr>
            </w:tcPrChange>
          </w:tcPr>
          <w:p w:rsidR="00E55088" w:rsidRPr="00C34DD0" w:rsidRDefault="00E55088" w:rsidP="00E416F0">
            <w:pPr>
              <w:ind w:left="-57" w:right="-57"/>
              <w:jc w:val="both"/>
            </w:pPr>
            <w:r w:rsidRPr="00C34DD0">
              <w:t>Potrzebne dane powinny być podane we wniosku o udzielenie wsparcia</w:t>
            </w:r>
          </w:p>
        </w:tc>
        <w:tc>
          <w:tcPr>
            <w:tcW w:w="5188" w:type="dxa"/>
            <w:tcPrChange w:id="362" w:author="Przemek" w:date="2022-01-18T13:24:00Z">
              <w:tcPr>
                <w:tcW w:w="5188" w:type="dxa"/>
              </w:tcPr>
            </w:tcPrChange>
          </w:tcPr>
          <w:p w:rsidR="00E55088" w:rsidRPr="00C34DD0" w:rsidRDefault="00E55088" w:rsidP="00E416F0">
            <w:pPr>
              <w:ind w:left="-57" w:right="-57"/>
              <w:jc w:val="both"/>
            </w:pPr>
            <w:r w:rsidRPr="00C34DD0">
              <w:t>Czas realizacji operacji określa się od momentu podpisania umowy przez wnioskodawcę w do dnia złożenia wniosku o płatność.</w:t>
            </w:r>
          </w:p>
        </w:tc>
        <w:tc>
          <w:tcPr>
            <w:tcW w:w="4819" w:type="dxa"/>
            <w:tcPrChange w:id="363" w:author="Przemek" w:date="2022-01-18T13:24:00Z">
              <w:tcPr>
                <w:tcW w:w="4819" w:type="dxa"/>
              </w:tcPr>
            </w:tcPrChange>
          </w:tcPr>
          <w:p w:rsidR="00E55088" w:rsidRPr="00C34DD0" w:rsidRDefault="00E55088" w:rsidP="00E416F0">
            <w:pPr>
              <w:ind w:left="-57" w:right="-57"/>
              <w:jc w:val="both"/>
            </w:pPr>
            <w:r w:rsidRPr="00C34DD0">
              <w:t>Jest to kryterium dostępowe dla operacji realizowanych w ramach przedsięwzię</w:t>
            </w:r>
            <w:r>
              <w:t>cia</w:t>
            </w:r>
            <w:r w:rsidRPr="00C34DD0">
              <w:t xml:space="preserve"> 1.1.2</w:t>
            </w:r>
            <w:r>
              <w:t>.</w:t>
            </w:r>
            <w:r w:rsidRPr="00C34DD0">
              <w:t xml:space="preserve"> Jego niespełnienie skutkuje wyłączeniem wniosku z procesu dalszej oceny</w:t>
            </w:r>
          </w:p>
        </w:tc>
      </w:tr>
      <w:tr w:rsidR="00E55088" w:rsidRPr="00C34DD0" w:rsidTr="007110C2">
        <w:trPr>
          <w:trHeight w:val="128"/>
          <w:trPrChange w:id="364" w:author="Przemek" w:date="2022-01-18T13:24:00Z">
            <w:trPr>
              <w:trHeight w:val="128"/>
            </w:trPr>
          </w:trPrChange>
        </w:trPr>
        <w:tc>
          <w:tcPr>
            <w:tcW w:w="1701" w:type="dxa"/>
            <w:tcPrChange w:id="365" w:author="Przemek" w:date="2022-01-18T13:24:00Z">
              <w:tcPr>
                <w:tcW w:w="1701" w:type="dxa"/>
              </w:tcPr>
            </w:tcPrChange>
          </w:tcPr>
          <w:p w:rsidR="00E55088" w:rsidRPr="00C34DD0" w:rsidRDefault="00E55088" w:rsidP="00E416F0">
            <w:pPr>
              <w:ind w:left="-57" w:right="-57"/>
            </w:pPr>
            <w:r>
              <w:t>Projekt zakłada wydawnictwa dotyczące całości obszaru LGD, a wnioskodawca ma udokumentowane doświadczenie w wydaniu przewodnika turystycznego i mapy w tym dotyczących terenu LGD</w:t>
            </w:r>
          </w:p>
        </w:tc>
        <w:tc>
          <w:tcPr>
            <w:tcW w:w="3686" w:type="dxa"/>
            <w:tcPrChange w:id="366" w:author="Przemek" w:date="2022-01-18T13:24:00Z">
              <w:tcPr>
                <w:tcW w:w="3686" w:type="dxa"/>
              </w:tcPr>
            </w:tcPrChange>
          </w:tcPr>
          <w:p w:rsidR="00E55088" w:rsidRPr="00C34DD0" w:rsidRDefault="00E55088" w:rsidP="00E416F0">
            <w:pPr>
              <w:ind w:left="-57" w:right="-57"/>
              <w:jc w:val="both"/>
            </w:pPr>
            <w:r>
              <w:t>We wniosku należy opisać zakres informacji w planowanych do zawarcia w wydawnictwach, a także udokumentować doświadczenie w realizacji tego typu operacji. Doświadczenie musi wiązać się z wydaniem przewodnika i mapy dotyczących terenu LGD</w:t>
            </w:r>
          </w:p>
        </w:tc>
        <w:tc>
          <w:tcPr>
            <w:tcW w:w="5188" w:type="dxa"/>
            <w:tcPrChange w:id="367" w:author="Przemek" w:date="2022-01-18T13:24:00Z">
              <w:tcPr>
                <w:tcW w:w="5188" w:type="dxa"/>
              </w:tcPr>
            </w:tcPrChange>
          </w:tcPr>
          <w:p w:rsidR="00E55088" w:rsidRDefault="00E55088" w:rsidP="00E416F0">
            <w:pPr>
              <w:ind w:left="-57" w:right="-57"/>
              <w:jc w:val="both"/>
            </w:pPr>
            <w:r>
              <w:t>Kryterium należy uznać za spełnione jeśli:</w:t>
            </w:r>
          </w:p>
          <w:p w:rsidR="00E55088" w:rsidRDefault="00E55088" w:rsidP="00E55088">
            <w:pPr>
              <w:pStyle w:val="Akapitzlist"/>
              <w:numPr>
                <w:ilvl w:val="0"/>
                <w:numId w:val="21"/>
              </w:numPr>
              <w:ind w:left="175" w:right="-57" w:hanging="175"/>
              <w:jc w:val="both"/>
            </w:pPr>
            <w:r>
              <w:t xml:space="preserve">z opisu wynika, że planowane do zawarcia w wydawnictwach informacje odnoszą się do całego obszaru LGD, bez dominacji informacji dotyczących np. jednej z gmin, atrakcji itp. </w:t>
            </w:r>
          </w:p>
          <w:p w:rsidR="00E55088" w:rsidRPr="00C34DD0" w:rsidRDefault="00E55088" w:rsidP="00E55088">
            <w:pPr>
              <w:pStyle w:val="Akapitzlist"/>
              <w:numPr>
                <w:ilvl w:val="0"/>
                <w:numId w:val="21"/>
              </w:numPr>
              <w:ind w:left="175" w:right="-57" w:hanging="175"/>
              <w:jc w:val="both"/>
            </w:pPr>
            <w:r>
              <w:t xml:space="preserve">Wnioskodawca udokumentował doświadczenie w zakresie wydania przewodnika turystycznego i mapy regionu LGD.  </w:t>
            </w:r>
          </w:p>
        </w:tc>
        <w:tc>
          <w:tcPr>
            <w:tcW w:w="4819" w:type="dxa"/>
            <w:tcPrChange w:id="368" w:author="Przemek" w:date="2022-01-18T13:24:00Z">
              <w:tcPr>
                <w:tcW w:w="4819" w:type="dxa"/>
              </w:tcPr>
            </w:tcPrChange>
          </w:tcPr>
          <w:p w:rsidR="00E55088" w:rsidRDefault="00E55088" w:rsidP="00E416F0">
            <w:pPr>
              <w:ind w:left="-57" w:right="-57"/>
              <w:jc w:val="both"/>
            </w:pPr>
            <w:r>
              <w:t>Jest to kryterium dostępowe dla operacji realizowanych w ramach przedsięwzięcia 2.1.4 w zakresie operacji własnej LGD. Jego niespełnienie skutkuje wyłączeniem wniosku z dalszej oceny</w:t>
            </w:r>
          </w:p>
          <w:p w:rsidR="00E55088" w:rsidRDefault="00E55088" w:rsidP="00E416F0">
            <w:pPr>
              <w:ind w:left="-57" w:right="-57"/>
              <w:jc w:val="both"/>
            </w:pPr>
            <w:r>
              <w:t>Tak</w:t>
            </w:r>
          </w:p>
          <w:p w:rsidR="00E55088" w:rsidRPr="00C34DD0" w:rsidRDefault="00E55088" w:rsidP="00E416F0">
            <w:pPr>
              <w:ind w:left="-57" w:right="-57"/>
              <w:jc w:val="both"/>
            </w:pPr>
            <w:r>
              <w:t>Nie</w:t>
            </w:r>
          </w:p>
        </w:tc>
      </w:tr>
      <w:tr w:rsidR="00E55088" w:rsidRPr="00C34DD0" w:rsidTr="007110C2">
        <w:trPr>
          <w:trHeight w:val="128"/>
          <w:trPrChange w:id="369" w:author="Przemek" w:date="2022-01-18T13:24:00Z">
            <w:trPr>
              <w:trHeight w:val="128"/>
            </w:trPr>
          </w:trPrChange>
        </w:trPr>
        <w:tc>
          <w:tcPr>
            <w:tcW w:w="1701" w:type="dxa"/>
            <w:tcPrChange w:id="370" w:author="Przemek" w:date="2022-01-18T13:24:00Z">
              <w:tcPr>
                <w:tcW w:w="1701" w:type="dxa"/>
              </w:tcPr>
            </w:tcPrChange>
          </w:tcPr>
          <w:p w:rsidR="00E55088" w:rsidRPr="00C34DD0" w:rsidRDefault="00E55088" w:rsidP="00E416F0">
            <w:pPr>
              <w:ind w:left="-57" w:right="-57"/>
              <w:jc w:val="both"/>
            </w:pPr>
            <w:r w:rsidRPr="00C34DD0">
              <w:t>Projekt przewiduje udział środków własnych w wysokości minimum 10%</w:t>
            </w:r>
          </w:p>
        </w:tc>
        <w:tc>
          <w:tcPr>
            <w:tcW w:w="3686" w:type="dxa"/>
            <w:tcPrChange w:id="371" w:author="Przemek" w:date="2022-01-18T13:24:00Z">
              <w:tcPr>
                <w:tcW w:w="3686" w:type="dxa"/>
              </w:tcPr>
            </w:tcPrChange>
          </w:tcPr>
          <w:p w:rsidR="00E55088" w:rsidRPr="00C34DD0" w:rsidRDefault="00E55088" w:rsidP="00E416F0">
            <w:pPr>
              <w:ind w:left="-57" w:right="-57"/>
              <w:jc w:val="both"/>
            </w:pPr>
            <w:r w:rsidRPr="00C34DD0">
              <w:t>Potrzebne dane powinny wynikać z wniosku o udzielenie wsparcia</w:t>
            </w:r>
          </w:p>
        </w:tc>
        <w:tc>
          <w:tcPr>
            <w:tcW w:w="5188" w:type="dxa"/>
            <w:tcPrChange w:id="372" w:author="Przemek" w:date="2022-01-18T13:24:00Z">
              <w:tcPr>
                <w:tcW w:w="5188" w:type="dxa"/>
              </w:tcPr>
            </w:tcPrChange>
          </w:tcPr>
          <w:p w:rsidR="00E55088" w:rsidRPr="00C34DD0" w:rsidRDefault="00E55088" w:rsidP="00E416F0">
            <w:pPr>
              <w:ind w:left="-57" w:right="-57"/>
              <w:jc w:val="both"/>
            </w:pPr>
            <w:r w:rsidRPr="00C34DD0">
              <w:t xml:space="preserve">Wkład własny wynosi minimum 10% całkowitej wartości projektu. Przykład: całkowita wartość projektu wynosi 10 000 zł – minimalny wkład własny = 10 000 x 10% = 1 000 zł. Jeżeli dane o wkładzie własnym nie wynikają bezpośrednio z wniosku </w:t>
            </w:r>
            <w:r w:rsidRPr="00C34DD0">
              <w:lastRenderedPageBreak/>
              <w:t>o udzielenie wsparcia należy uznać, że kryterium nie jest spełnione.</w:t>
            </w:r>
          </w:p>
        </w:tc>
        <w:tc>
          <w:tcPr>
            <w:tcW w:w="4819" w:type="dxa"/>
            <w:tcPrChange w:id="373" w:author="Przemek" w:date="2022-01-18T13:24:00Z">
              <w:tcPr>
                <w:tcW w:w="4819" w:type="dxa"/>
              </w:tcPr>
            </w:tcPrChange>
          </w:tcPr>
          <w:p w:rsidR="00E55088" w:rsidRPr="00C34DD0" w:rsidRDefault="00E55088" w:rsidP="00E416F0">
            <w:pPr>
              <w:ind w:left="-57" w:right="-57"/>
              <w:jc w:val="both"/>
            </w:pPr>
            <w:r w:rsidRPr="00C34DD0">
              <w:lastRenderedPageBreak/>
              <w:t xml:space="preserve">Jest to kryterium dostępowe dla operacji realizowanych w ramach przedsięwzięcia </w:t>
            </w:r>
            <w:r>
              <w:t>2</w:t>
            </w:r>
            <w:r w:rsidRPr="00C34DD0">
              <w:t>.</w:t>
            </w:r>
            <w:r>
              <w:t>1.4 w zakresie operacji własnych LGD.</w:t>
            </w:r>
            <w:r w:rsidRPr="00C34DD0">
              <w:t xml:space="preserve"> Jego niespełnienie skutkuje wyłączeniem wniosku z procesu dalszej oceny</w:t>
            </w:r>
          </w:p>
        </w:tc>
      </w:tr>
      <w:tr w:rsidR="00E55088" w:rsidRPr="00C34DD0" w:rsidTr="007110C2">
        <w:trPr>
          <w:trHeight w:val="128"/>
          <w:trPrChange w:id="374" w:author="Przemek" w:date="2022-01-18T13:24:00Z">
            <w:trPr>
              <w:trHeight w:val="128"/>
            </w:trPr>
          </w:trPrChange>
        </w:trPr>
        <w:tc>
          <w:tcPr>
            <w:tcW w:w="1701" w:type="dxa"/>
            <w:tcPrChange w:id="375" w:author="Przemek" w:date="2022-01-18T13:24:00Z">
              <w:tcPr>
                <w:tcW w:w="1701" w:type="dxa"/>
              </w:tcPr>
            </w:tcPrChange>
          </w:tcPr>
          <w:p w:rsidR="00E55088" w:rsidRPr="00C34DD0" w:rsidRDefault="00E55088" w:rsidP="00E416F0">
            <w:pPr>
              <w:ind w:left="-57" w:right="-57"/>
              <w:jc w:val="both"/>
            </w:pPr>
            <w:r w:rsidRPr="00C34DD0">
              <w:t>Czas realizacji operacji nie jest dłuższy niż 4 miesiące</w:t>
            </w:r>
          </w:p>
          <w:p w:rsidR="00E55088" w:rsidRPr="00C34DD0" w:rsidRDefault="00E55088" w:rsidP="00E416F0">
            <w:pPr>
              <w:ind w:left="-57" w:right="-57"/>
              <w:jc w:val="both"/>
            </w:pPr>
          </w:p>
        </w:tc>
        <w:tc>
          <w:tcPr>
            <w:tcW w:w="3686" w:type="dxa"/>
            <w:tcPrChange w:id="376" w:author="Przemek" w:date="2022-01-18T13:24:00Z">
              <w:tcPr>
                <w:tcW w:w="3686" w:type="dxa"/>
              </w:tcPr>
            </w:tcPrChange>
          </w:tcPr>
          <w:p w:rsidR="00E55088" w:rsidRPr="00C34DD0" w:rsidRDefault="00E55088" w:rsidP="00E416F0">
            <w:pPr>
              <w:ind w:left="-57" w:right="-57"/>
              <w:jc w:val="both"/>
            </w:pPr>
            <w:r w:rsidRPr="00C34DD0">
              <w:t>Potrzebne dane powinny być podane we wniosku o udzielenie wsparcia</w:t>
            </w:r>
          </w:p>
        </w:tc>
        <w:tc>
          <w:tcPr>
            <w:tcW w:w="5188" w:type="dxa"/>
            <w:tcPrChange w:id="377" w:author="Przemek" w:date="2022-01-18T13:24:00Z">
              <w:tcPr>
                <w:tcW w:w="5188" w:type="dxa"/>
              </w:tcPr>
            </w:tcPrChange>
          </w:tcPr>
          <w:p w:rsidR="00E55088" w:rsidRPr="00C34DD0" w:rsidRDefault="00E55088" w:rsidP="00E416F0">
            <w:pPr>
              <w:ind w:left="-57" w:right="-57"/>
              <w:jc w:val="both"/>
            </w:pPr>
            <w:r w:rsidRPr="00C34DD0">
              <w:t>Czas realizacji operacji określa się od momentu podpisania umowy przez grantobiorcę w do dnia złożenia sprawozdania.</w:t>
            </w:r>
          </w:p>
        </w:tc>
        <w:tc>
          <w:tcPr>
            <w:tcW w:w="4819" w:type="dxa"/>
            <w:tcPrChange w:id="378" w:author="Przemek" w:date="2022-01-18T13:24:00Z">
              <w:tcPr>
                <w:tcW w:w="4819" w:type="dxa"/>
              </w:tcPr>
            </w:tcPrChange>
          </w:tcPr>
          <w:p w:rsidR="00E55088" w:rsidRPr="00C34DD0" w:rsidRDefault="00E55088" w:rsidP="00E416F0">
            <w:pPr>
              <w:ind w:left="-57" w:right="-57"/>
              <w:jc w:val="both"/>
            </w:pPr>
            <w:r w:rsidRPr="00C34DD0">
              <w:t>Jest to kryterium dostępowe dla operacji realizowanych w ramach przedsięwzięć 3.1.1. Jego niespełnienie skutkuje wyłączeniem wniosku z procesu dalszej oceny</w:t>
            </w:r>
          </w:p>
        </w:tc>
      </w:tr>
      <w:tr w:rsidR="00E55088" w:rsidRPr="00C34DD0" w:rsidTr="007110C2">
        <w:trPr>
          <w:trHeight w:val="128"/>
          <w:trPrChange w:id="379" w:author="Przemek" w:date="2022-01-18T13:24:00Z">
            <w:trPr>
              <w:trHeight w:val="128"/>
            </w:trPr>
          </w:trPrChange>
        </w:trPr>
        <w:tc>
          <w:tcPr>
            <w:tcW w:w="1701" w:type="dxa"/>
            <w:tcPrChange w:id="380" w:author="Przemek" w:date="2022-01-18T13:24:00Z">
              <w:tcPr>
                <w:tcW w:w="1701" w:type="dxa"/>
              </w:tcPr>
            </w:tcPrChange>
          </w:tcPr>
          <w:p w:rsidR="00E55088" w:rsidRPr="00C34DD0" w:rsidRDefault="00E55088" w:rsidP="00E416F0">
            <w:pPr>
              <w:ind w:left="-57" w:right="-57"/>
              <w:jc w:val="both"/>
            </w:pPr>
            <w:r w:rsidRPr="00C34DD0">
              <w:t>Osoba ubiegająca się o wsparcie należy do grupy defaworyzowanej</w:t>
            </w:r>
          </w:p>
        </w:tc>
        <w:tc>
          <w:tcPr>
            <w:tcW w:w="3686" w:type="dxa"/>
            <w:tcPrChange w:id="381" w:author="Przemek" w:date="2022-01-18T13:24:00Z">
              <w:tcPr>
                <w:tcW w:w="3686" w:type="dxa"/>
              </w:tcPr>
            </w:tcPrChange>
          </w:tcPr>
          <w:p w:rsidR="00E55088" w:rsidRPr="00C34DD0" w:rsidRDefault="00E55088" w:rsidP="00E416F0">
            <w:pPr>
              <w:ind w:left="-57" w:right="-57"/>
              <w:jc w:val="both"/>
            </w:pPr>
            <w:r w:rsidRPr="002E6967">
              <w:t xml:space="preserve">Oceniany jest wiek wnioskodawcy i/lub posiadanie przez wnioskodawcę statusu osoby bezrobotnej w momencie składania wniosku. Przynależność do grupy defaworyzowanej stwierdza się w przypadku, gdy w dniu składania wniosku wnioskodawca ma mniej niż 35 lat bądź posiada status osoby bezrobotnej potwierdzony odpowiednim zaświadczeniem. </w:t>
            </w:r>
          </w:p>
        </w:tc>
        <w:tc>
          <w:tcPr>
            <w:tcW w:w="5188" w:type="dxa"/>
            <w:tcPrChange w:id="382" w:author="Przemek" w:date="2022-01-18T13:24:00Z">
              <w:tcPr>
                <w:tcW w:w="5188" w:type="dxa"/>
              </w:tcPr>
            </w:tcPrChange>
          </w:tcPr>
          <w:p w:rsidR="00E55088" w:rsidRPr="002E6967" w:rsidRDefault="00E55088" w:rsidP="00E416F0">
            <w:pPr>
              <w:ind w:left="-57" w:right="-57"/>
              <w:jc w:val="both"/>
            </w:pPr>
            <w:r w:rsidRPr="002E6967">
              <w:t>Wiek wnioskodawcy</w:t>
            </w:r>
          </w:p>
          <w:p w:rsidR="00E55088" w:rsidRPr="002E6967" w:rsidRDefault="00E55088" w:rsidP="00E416F0">
            <w:pPr>
              <w:ind w:left="-57" w:right="-57"/>
              <w:jc w:val="both"/>
            </w:pPr>
            <w:r w:rsidRPr="002E6967">
              <w:t>Wiek powinien być udokumentowany poprzez załączenie do wniosku potwierdzonej na zgodność z oryginałem kserokopii dokumentu potwierdzającego datę urodzenia (np. dowód osobisty, paszport).</w:t>
            </w:r>
          </w:p>
          <w:p w:rsidR="00E55088" w:rsidRPr="002E6967" w:rsidRDefault="00E55088" w:rsidP="00E416F0">
            <w:pPr>
              <w:ind w:left="-57" w:right="-57"/>
              <w:jc w:val="both"/>
            </w:pPr>
            <w:r w:rsidRPr="002E6967">
              <w:t>Posiadanie statusu osoby bezrobotnej</w:t>
            </w:r>
          </w:p>
          <w:p w:rsidR="00E55088" w:rsidRPr="00C34DD0" w:rsidRDefault="00E55088" w:rsidP="00E416F0">
            <w:pPr>
              <w:ind w:left="-57" w:right="-57"/>
              <w:jc w:val="both"/>
            </w:pPr>
            <w:r w:rsidRPr="002E6967">
              <w:t>Sytuacja na rynku pracy powinna zostać udokumentowana poprzez załączenie do wniosku odpowiedniego zaświadczenia stwierdzającego okres pozostawania osobą bezrobotną. Niedołączenie do wniosku dokumentu potwierdzającego przynależność do grupy defaworyzowanej, lub dokumentu na podstawie, którego da się stwierdzić okresu przynależności do grupy defaworyzowanej spowoduje przyznanie minimalnej liczby punktów w tym kryterium.</w:t>
            </w:r>
          </w:p>
        </w:tc>
        <w:tc>
          <w:tcPr>
            <w:tcW w:w="4819" w:type="dxa"/>
            <w:tcPrChange w:id="383" w:author="Przemek" w:date="2022-01-18T13:24:00Z">
              <w:tcPr>
                <w:tcW w:w="4819" w:type="dxa"/>
              </w:tcPr>
            </w:tcPrChange>
          </w:tcPr>
          <w:p w:rsidR="00E55088" w:rsidRPr="002E6967" w:rsidRDefault="004B590B" w:rsidP="00E416F0">
            <w:pPr>
              <w:ind w:left="-57" w:right="-57"/>
              <w:jc w:val="both"/>
            </w:pPr>
            <w:ins w:id="384" w:author="Przemek" w:date="2022-01-17T11:44:00Z">
              <w:r>
                <w:t>3</w:t>
              </w:r>
            </w:ins>
            <w:del w:id="385" w:author="Przemek" w:date="2022-01-17T11:44:00Z">
              <w:r w:rsidR="00E55088" w:rsidRPr="002E6967" w:rsidDel="004B590B">
                <w:delText>6</w:delText>
              </w:r>
            </w:del>
            <w:r w:rsidR="00E55088" w:rsidRPr="002E6967">
              <w:t xml:space="preserve"> pkt – wnioskodawca ma mniej niż 35 lat i/lub jest osobą bezrobotną minimum 60 dni przed dniem złożenia wniosku</w:t>
            </w:r>
          </w:p>
          <w:p w:rsidR="00E55088" w:rsidRPr="002E6967" w:rsidRDefault="00621113" w:rsidP="00E416F0">
            <w:pPr>
              <w:ind w:left="-57" w:right="-57"/>
              <w:jc w:val="both"/>
            </w:pPr>
            <w:r>
              <w:t>2</w:t>
            </w:r>
            <w:r w:rsidR="00E55088" w:rsidRPr="002E6967">
              <w:t xml:space="preserve"> pkt – wnioskodawca jest osobą bezrobotną krócej niż 60 dni przed dniem złożenia wniosku</w:t>
            </w:r>
          </w:p>
          <w:p w:rsidR="00E55088" w:rsidRPr="002E6967" w:rsidRDefault="00E55088" w:rsidP="00E416F0">
            <w:pPr>
              <w:ind w:left="-57" w:right="-57"/>
              <w:jc w:val="both"/>
            </w:pPr>
            <w:r w:rsidRPr="002E6967">
              <w:t>0 pkt – nie należy do grupy defaworyzowanej</w:t>
            </w:r>
          </w:p>
          <w:p w:rsidR="00E55088" w:rsidRPr="00C34DD0" w:rsidRDefault="00E55088" w:rsidP="00E416F0">
            <w:pPr>
              <w:ind w:left="-57" w:right="-57"/>
              <w:jc w:val="both"/>
            </w:pPr>
          </w:p>
        </w:tc>
      </w:tr>
      <w:tr w:rsidR="00E55088" w:rsidRPr="00C34DD0" w:rsidTr="007110C2">
        <w:trPr>
          <w:trHeight w:val="128"/>
          <w:trPrChange w:id="386" w:author="Przemek" w:date="2022-01-18T13:24:00Z">
            <w:trPr>
              <w:trHeight w:val="128"/>
            </w:trPr>
          </w:trPrChange>
        </w:trPr>
        <w:tc>
          <w:tcPr>
            <w:tcW w:w="1701" w:type="dxa"/>
            <w:tcPrChange w:id="387" w:author="Przemek" w:date="2022-01-18T13:24:00Z">
              <w:tcPr>
                <w:tcW w:w="1701" w:type="dxa"/>
              </w:tcPr>
            </w:tcPrChange>
          </w:tcPr>
          <w:p w:rsidR="00E55088" w:rsidRPr="00C34DD0" w:rsidRDefault="00E55088" w:rsidP="00E416F0">
            <w:pPr>
              <w:ind w:left="-57" w:right="-57"/>
              <w:jc w:val="both"/>
            </w:pPr>
            <w:r w:rsidRPr="00C34DD0">
              <w:t>Kompetencje osób zatrudnianych</w:t>
            </w:r>
          </w:p>
        </w:tc>
        <w:tc>
          <w:tcPr>
            <w:tcW w:w="3686" w:type="dxa"/>
            <w:tcPrChange w:id="388" w:author="Przemek" w:date="2022-01-18T13:24:00Z">
              <w:tcPr>
                <w:tcW w:w="3686" w:type="dxa"/>
              </w:tcPr>
            </w:tcPrChange>
          </w:tcPr>
          <w:p w:rsidR="00E55088" w:rsidRPr="00C34DD0" w:rsidRDefault="00E55088" w:rsidP="00E416F0">
            <w:pPr>
              <w:ind w:left="-57" w:right="-57"/>
              <w:jc w:val="both"/>
            </w:pPr>
            <w:r w:rsidRPr="00C34DD0">
              <w:t>Potrzebne dane powinny być podane we wniosku o udzielenie wsparcia</w:t>
            </w:r>
          </w:p>
        </w:tc>
        <w:tc>
          <w:tcPr>
            <w:tcW w:w="5188" w:type="dxa"/>
            <w:tcPrChange w:id="389" w:author="Przemek" w:date="2022-01-18T13:24:00Z">
              <w:tcPr>
                <w:tcW w:w="5188" w:type="dxa"/>
              </w:tcPr>
            </w:tcPrChange>
          </w:tcPr>
          <w:p w:rsidR="00E55088" w:rsidRPr="00C34DD0" w:rsidRDefault="00E55088" w:rsidP="00E416F0">
            <w:pPr>
              <w:ind w:left="-57" w:right="-57"/>
              <w:jc w:val="both"/>
            </w:pPr>
            <w:r w:rsidRPr="00C34DD0">
              <w:t xml:space="preserve">Wniosek zakłada rozwój działalności gospodarczej, a także przeszkolenie zapewniające podniesienie kompetencji osoby zatrudnianej. </w:t>
            </w:r>
          </w:p>
        </w:tc>
        <w:tc>
          <w:tcPr>
            <w:tcW w:w="4819" w:type="dxa"/>
            <w:tcPrChange w:id="390" w:author="Przemek" w:date="2022-01-18T13:24:00Z">
              <w:tcPr>
                <w:tcW w:w="4819" w:type="dxa"/>
              </w:tcPr>
            </w:tcPrChange>
          </w:tcPr>
          <w:p w:rsidR="00E55088" w:rsidRPr="00C34DD0" w:rsidRDefault="00E55088" w:rsidP="00E416F0">
            <w:pPr>
              <w:ind w:left="-57" w:right="-57"/>
              <w:jc w:val="both"/>
              <w:rPr>
                <w:rFonts w:eastAsia="Times New Roman"/>
              </w:rPr>
            </w:pPr>
            <w:r w:rsidRPr="00C34DD0">
              <w:t xml:space="preserve">3 pkt - </w:t>
            </w:r>
            <w:r w:rsidRPr="00C34DD0">
              <w:rPr>
                <w:rFonts w:eastAsia="Times New Roman"/>
              </w:rPr>
              <w:t>operacja/projekt przewiduje podniesienie kompetencji osoby zatrudnianej</w:t>
            </w:r>
          </w:p>
          <w:p w:rsidR="00E55088" w:rsidRPr="00C34DD0" w:rsidRDefault="00E55088" w:rsidP="00E416F0">
            <w:pPr>
              <w:ind w:left="-57" w:right="-57"/>
              <w:jc w:val="both"/>
            </w:pPr>
            <w:r w:rsidRPr="00C34DD0">
              <w:rPr>
                <w:rFonts w:eastAsia="Times New Roman"/>
              </w:rPr>
              <w:t>0 pkt - operacja/projekt nie przewiduje podniesienia kompetencji osoby zatrudnianej</w:t>
            </w:r>
          </w:p>
        </w:tc>
      </w:tr>
      <w:tr w:rsidR="00E55088" w:rsidRPr="00C34DD0" w:rsidTr="007110C2">
        <w:trPr>
          <w:trHeight w:val="1138"/>
          <w:trPrChange w:id="391" w:author="Przemek" w:date="2022-01-18T13:24:00Z">
            <w:trPr>
              <w:trHeight w:val="1138"/>
            </w:trPr>
          </w:trPrChange>
        </w:trPr>
        <w:tc>
          <w:tcPr>
            <w:tcW w:w="1701" w:type="dxa"/>
            <w:tcPrChange w:id="392" w:author="Przemek" w:date="2022-01-18T13:24:00Z">
              <w:tcPr>
                <w:tcW w:w="1701" w:type="dxa"/>
              </w:tcPr>
            </w:tcPrChange>
          </w:tcPr>
          <w:p w:rsidR="00E55088" w:rsidRPr="00C34DD0" w:rsidRDefault="00E55088" w:rsidP="00E416F0">
            <w:pPr>
              <w:ind w:left="-57" w:right="-57"/>
              <w:jc w:val="both"/>
            </w:pPr>
            <w:r w:rsidRPr="00C34DD0">
              <w:t>Liczba utworzonych miejsc pracy</w:t>
            </w:r>
          </w:p>
        </w:tc>
        <w:tc>
          <w:tcPr>
            <w:tcW w:w="3686" w:type="dxa"/>
            <w:tcPrChange w:id="393" w:author="Przemek" w:date="2022-01-18T13:24:00Z">
              <w:tcPr>
                <w:tcW w:w="3686" w:type="dxa"/>
              </w:tcPr>
            </w:tcPrChange>
          </w:tcPr>
          <w:p w:rsidR="00E55088" w:rsidRPr="00C34DD0" w:rsidRDefault="00E55088" w:rsidP="00E416F0">
            <w:pPr>
              <w:ind w:left="-57" w:right="-57"/>
              <w:jc w:val="both"/>
            </w:pPr>
            <w:r w:rsidRPr="0004128C">
              <w:t xml:space="preserve"> Liczba utworzonych miejsc pracy rozumiana jest jako liczba utworzonych miejsc pracy w przeliczeniu na pełne etaty średnioroczne i zatrudnienie osoby dla której zostanie utworzone to miejsce pracy na podstawie umowy o pracę oraz liczba osób samozatrudnionych.</w:t>
            </w:r>
          </w:p>
        </w:tc>
        <w:tc>
          <w:tcPr>
            <w:tcW w:w="5188" w:type="dxa"/>
            <w:tcPrChange w:id="394" w:author="Przemek" w:date="2022-01-18T13:24:00Z">
              <w:tcPr>
                <w:tcW w:w="5188" w:type="dxa"/>
              </w:tcPr>
            </w:tcPrChange>
          </w:tcPr>
          <w:p w:rsidR="00E55088" w:rsidRPr="00C34DD0" w:rsidRDefault="00E55088" w:rsidP="00E416F0">
            <w:pPr>
              <w:ind w:left="-57" w:right="-57"/>
              <w:jc w:val="both"/>
            </w:pPr>
            <w:r w:rsidRPr="00C34DD0">
              <w:t>Weryfikacja liczby miejsc pracy, które zostaną utworzone wskutek realizacji operacji</w:t>
            </w:r>
            <w:r>
              <w:t>.</w:t>
            </w:r>
            <w:r w:rsidRPr="00C34DD0">
              <w:t xml:space="preserve"> Potrzebne dane powinny być podane we wniosku o udzielenie wsparcia i uwzględnione w biznesplanie</w:t>
            </w:r>
          </w:p>
        </w:tc>
        <w:tc>
          <w:tcPr>
            <w:tcW w:w="4819" w:type="dxa"/>
            <w:tcPrChange w:id="395" w:author="Przemek" w:date="2022-01-18T13:24:00Z">
              <w:tcPr>
                <w:tcW w:w="4819" w:type="dxa"/>
              </w:tcPr>
            </w:tcPrChange>
          </w:tcPr>
          <w:p w:rsidR="00E55088" w:rsidRDefault="00E55088" w:rsidP="00E416F0">
            <w:pPr>
              <w:ind w:left="-57" w:right="-57"/>
              <w:jc w:val="both"/>
            </w:pPr>
            <w:r w:rsidRPr="00955960">
              <w:t>Pierwsza wartość punktowa dotyczy przedsięwzię</w:t>
            </w:r>
            <w:r>
              <w:t>cia 1.1.1 druga przedsięwzięcia 1.1.2</w:t>
            </w:r>
          </w:p>
          <w:p w:rsidR="00E55088" w:rsidRPr="00C34DD0" w:rsidRDefault="00E55088" w:rsidP="00E416F0">
            <w:pPr>
              <w:ind w:left="-57" w:right="-57"/>
              <w:jc w:val="both"/>
            </w:pPr>
            <w:r>
              <w:t>3, 1</w:t>
            </w:r>
            <w:r w:rsidRPr="00C34DD0">
              <w:t xml:space="preserve"> pkt – Projekt zakłada utworzenie </w:t>
            </w:r>
            <w:r>
              <w:t xml:space="preserve">dwóch lub </w:t>
            </w:r>
            <w:r w:rsidRPr="00C34DD0">
              <w:t>więcej miejsc pracy</w:t>
            </w:r>
            <w:r>
              <w:t>;</w:t>
            </w:r>
          </w:p>
          <w:p w:rsidR="00E55088" w:rsidRPr="00C34DD0" w:rsidRDefault="00E55088" w:rsidP="00E416F0">
            <w:pPr>
              <w:ind w:left="-57" w:right="-57"/>
              <w:jc w:val="both"/>
            </w:pPr>
            <w:r>
              <w:t>0, 0</w:t>
            </w:r>
            <w:r w:rsidRPr="00C34DD0">
              <w:t xml:space="preserve"> pkt – Projekt zakłada utworzenie </w:t>
            </w:r>
            <w:r>
              <w:t>mniej niż dwóch</w:t>
            </w:r>
            <w:r w:rsidRPr="00C34DD0">
              <w:t xml:space="preserve"> miejsc pracy</w:t>
            </w:r>
            <w:r>
              <w:t>.</w:t>
            </w:r>
          </w:p>
        </w:tc>
      </w:tr>
      <w:tr w:rsidR="00E55088" w:rsidRPr="00C34DD0" w:rsidTr="007110C2">
        <w:trPr>
          <w:trHeight w:val="128"/>
          <w:trPrChange w:id="396" w:author="Przemek" w:date="2022-01-18T13:24:00Z">
            <w:trPr>
              <w:trHeight w:val="128"/>
            </w:trPr>
          </w:trPrChange>
        </w:trPr>
        <w:tc>
          <w:tcPr>
            <w:tcW w:w="1701" w:type="dxa"/>
            <w:tcPrChange w:id="397" w:author="Przemek" w:date="2022-01-18T13:24:00Z">
              <w:tcPr>
                <w:tcW w:w="1701" w:type="dxa"/>
              </w:tcPr>
            </w:tcPrChange>
          </w:tcPr>
          <w:p w:rsidR="00E55088" w:rsidRPr="00C34DD0" w:rsidRDefault="00E55088" w:rsidP="00E416F0">
            <w:pPr>
              <w:ind w:left="-57" w:right="-57"/>
              <w:jc w:val="both"/>
            </w:pPr>
            <w:r w:rsidRPr="00C34DD0">
              <w:t xml:space="preserve">Koszt utworzenia 1 miejsca pracy </w:t>
            </w:r>
          </w:p>
        </w:tc>
        <w:tc>
          <w:tcPr>
            <w:tcW w:w="3686" w:type="dxa"/>
            <w:tcPrChange w:id="398" w:author="Przemek" w:date="2022-01-18T13:24:00Z">
              <w:tcPr>
                <w:tcW w:w="3686" w:type="dxa"/>
              </w:tcPr>
            </w:tcPrChange>
          </w:tcPr>
          <w:p w:rsidR="00E55088" w:rsidRPr="00C34DD0" w:rsidRDefault="00E55088" w:rsidP="00E416F0">
            <w:pPr>
              <w:ind w:left="-57" w:right="-57"/>
              <w:jc w:val="both"/>
            </w:pPr>
            <w:r w:rsidRPr="00C34DD0">
              <w:t>Premiowane będą operacje, w których koszt utworzenia jednego miejsca pracy nie przekracza 100 tys. zł.</w:t>
            </w:r>
          </w:p>
          <w:p w:rsidR="00E55088" w:rsidRPr="00C34DD0" w:rsidRDefault="00E55088" w:rsidP="00E416F0">
            <w:pPr>
              <w:ind w:left="-57" w:right="-57"/>
              <w:jc w:val="both"/>
            </w:pPr>
            <w:r w:rsidRPr="00C34DD0">
              <w:t xml:space="preserve">Potrzebne dane powinny być podane we wniosku o udzielenie wsparcia i uwzględnione w biznesplanie. </w:t>
            </w:r>
          </w:p>
        </w:tc>
        <w:tc>
          <w:tcPr>
            <w:tcW w:w="5188" w:type="dxa"/>
            <w:tcPrChange w:id="399" w:author="Przemek" w:date="2022-01-18T13:24:00Z">
              <w:tcPr>
                <w:tcW w:w="5188" w:type="dxa"/>
              </w:tcPr>
            </w:tcPrChange>
          </w:tcPr>
          <w:p w:rsidR="00E55088" w:rsidRPr="00C34DD0" w:rsidRDefault="00E55088" w:rsidP="00E416F0">
            <w:pPr>
              <w:ind w:left="-57" w:right="-57"/>
              <w:jc w:val="both"/>
            </w:pPr>
            <w:r w:rsidRPr="00C34DD0">
              <w:t xml:space="preserve">Weryfikacja liczby miejsc pracy, które zostaną utworzone w skutek realizacji operacji oraz weryfikacja wnioskowanej kwoty wsparcia. </w:t>
            </w:r>
          </w:p>
          <w:p w:rsidR="00E55088" w:rsidRPr="00C34DD0" w:rsidRDefault="00E55088" w:rsidP="00E416F0">
            <w:pPr>
              <w:ind w:left="-57" w:right="-57"/>
              <w:jc w:val="both"/>
            </w:pPr>
            <w:r w:rsidRPr="00C34DD0">
              <w:t>Weryfikacja limitu kosztów utworzenia 1 miejsca pracy w danym przedsięwzięciu.</w:t>
            </w:r>
          </w:p>
          <w:p w:rsidR="00E55088" w:rsidRPr="00C34DD0" w:rsidRDefault="00E55088" w:rsidP="00E416F0">
            <w:pPr>
              <w:ind w:left="-57" w:right="-57"/>
              <w:jc w:val="both"/>
            </w:pPr>
            <w:r w:rsidRPr="00C34DD0">
              <w:t>Obliczany jest iloraz kwoty wsparcia i liczby utworzonych miejsc pracy.</w:t>
            </w:r>
          </w:p>
        </w:tc>
        <w:tc>
          <w:tcPr>
            <w:tcW w:w="4819" w:type="dxa"/>
            <w:tcPrChange w:id="400" w:author="Przemek" w:date="2022-01-18T13:24:00Z">
              <w:tcPr>
                <w:tcW w:w="4819" w:type="dxa"/>
              </w:tcPr>
            </w:tcPrChange>
          </w:tcPr>
          <w:p w:rsidR="00E55088" w:rsidRPr="00C34DD0" w:rsidRDefault="00E55088" w:rsidP="00E416F0">
            <w:pPr>
              <w:ind w:left="-57" w:right="-57"/>
              <w:rPr>
                <w:lang w:eastAsia="en-US"/>
              </w:rPr>
            </w:pPr>
            <w:r>
              <w:rPr>
                <w:lang w:eastAsia="en-US"/>
              </w:rPr>
              <w:t>4</w:t>
            </w:r>
            <w:r w:rsidRPr="00C34DD0">
              <w:rPr>
                <w:lang w:eastAsia="en-US"/>
              </w:rPr>
              <w:t xml:space="preserve"> pkt - koszt utworzenia jednego miejsca pracy nie jest większy niż 100 tys. zł;</w:t>
            </w:r>
          </w:p>
          <w:p w:rsidR="00E55088" w:rsidRPr="00C34DD0" w:rsidRDefault="00E55088" w:rsidP="00E416F0">
            <w:pPr>
              <w:spacing w:after="160"/>
              <w:ind w:left="-57" w:right="-57"/>
              <w:contextualSpacing/>
              <w:rPr>
                <w:lang w:eastAsia="en-US"/>
              </w:rPr>
            </w:pPr>
            <w:r>
              <w:rPr>
                <w:lang w:eastAsia="en-US"/>
              </w:rPr>
              <w:t>2</w:t>
            </w:r>
            <w:r w:rsidRPr="00C34DD0">
              <w:rPr>
                <w:lang w:eastAsia="en-US"/>
              </w:rPr>
              <w:t xml:space="preserve"> pkt - koszt utworzenia jednego miejsca pracy jest większy niż 100 tys. zł i nie większy niż 150 tys. zł – 2 pkt;</w:t>
            </w:r>
          </w:p>
          <w:p w:rsidR="00E55088" w:rsidRPr="00C34DD0" w:rsidRDefault="00E55088" w:rsidP="00E416F0">
            <w:pPr>
              <w:spacing w:after="160"/>
              <w:ind w:left="-57" w:right="-57"/>
              <w:contextualSpacing/>
              <w:rPr>
                <w:lang w:eastAsia="en-US"/>
              </w:rPr>
            </w:pPr>
            <w:r w:rsidRPr="00C34DD0">
              <w:rPr>
                <w:lang w:eastAsia="en-US"/>
              </w:rPr>
              <w:t>0 pkt - koszt utworzenia jednego miejsca pracy jest większy niż 150 tys. zł.</w:t>
            </w:r>
          </w:p>
        </w:tc>
      </w:tr>
      <w:tr w:rsidR="00E55088" w:rsidRPr="00C34DD0" w:rsidTr="007110C2">
        <w:trPr>
          <w:trHeight w:val="128"/>
          <w:trPrChange w:id="401" w:author="Przemek" w:date="2022-01-18T13:24:00Z">
            <w:trPr>
              <w:trHeight w:val="128"/>
            </w:trPr>
          </w:trPrChange>
        </w:trPr>
        <w:tc>
          <w:tcPr>
            <w:tcW w:w="1701" w:type="dxa"/>
            <w:tcPrChange w:id="402" w:author="Przemek" w:date="2022-01-18T13:24:00Z">
              <w:tcPr>
                <w:tcW w:w="1701" w:type="dxa"/>
              </w:tcPr>
            </w:tcPrChange>
          </w:tcPr>
          <w:p w:rsidR="00E55088" w:rsidRPr="00C34DD0" w:rsidRDefault="00E55088" w:rsidP="00E416F0">
            <w:pPr>
              <w:ind w:left="-57" w:right="-57"/>
              <w:jc w:val="both"/>
            </w:pPr>
            <w:r w:rsidRPr="00C34DD0">
              <w:lastRenderedPageBreak/>
              <w:t>Kompetencje wnioskodawcy</w:t>
            </w:r>
          </w:p>
        </w:tc>
        <w:tc>
          <w:tcPr>
            <w:tcW w:w="3686" w:type="dxa"/>
            <w:tcPrChange w:id="403" w:author="Przemek" w:date="2022-01-18T13:24:00Z">
              <w:tcPr>
                <w:tcW w:w="3686" w:type="dxa"/>
              </w:tcPr>
            </w:tcPrChange>
          </w:tcPr>
          <w:p w:rsidR="00E55088" w:rsidRPr="00C34DD0" w:rsidRDefault="00E55088" w:rsidP="00E416F0">
            <w:pPr>
              <w:ind w:left="-57" w:right="-57"/>
              <w:jc w:val="both"/>
            </w:pPr>
            <w:r w:rsidRPr="00C34DD0">
              <w:t xml:space="preserve">Posiadanie odpowiednich kompetencji w przypadku operacji dotyczących podejmowania działalności gospodarczej rozumiane jest jako potwierdzenie udziału wnioskodawcy w szkoleniu przeprowadzonym </w:t>
            </w:r>
            <w:r>
              <w:t>przez LGD</w:t>
            </w:r>
            <w:r w:rsidRPr="00C34DD0">
              <w:t xml:space="preserve"> w ramach </w:t>
            </w:r>
            <w:r>
              <w:t>aktywizacji</w:t>
            </w:r>
            <w:r w:rsidRPr="00C34DD0">
              <w:t>.</w:t>
            </w:r>
          </w:p>
          <w:p w:rsidR="00E55088" w:rsidRPr="00C34DD0" w:rsidRDefault="00E55088" w:rsidP="00E416F0">
            <w:pPr>
              <w:ind w:left="-57" w:right="-57"/>
              <w:jc w:val="both"/>
            </w:pPr>
          </w:p>
        </w:tc>
        <w:tc>
          <w:tcPr>
            <w:tcW w:w="5188" w:type="dxa"/>
            <w:tcPrChange w:id="404" w:author="Przemek" w:date="2022-01-18T13:24:00Z">
              <w:tcPr>
                <w:tcW w:w="5188" w:type="dxa"/>
              </w:tcPr>
            </w:tcPrChange>
          </w:tcPr>
          <w:p w:rsidR="00E55088" w:rsidRPr="00C34DD0" w:rsidRDefault="00E55088" w:rsidP="00E416F0">
            <w:pPr>
              <w:ind w:left="-57" w:right="-57"/>
              <w:jc w:val="both"/>
            </w:pPr>
            <w:r w:rsidRPr="00C34DD0">
              <w:t>Załączenie do wniosku o udzielenie wsparcia potwierdzonej za zgodność z oryginałem kopii dokumentu zaświadczającego o udziale w szkoleniu.</w:t>
            </w:r>
          </w:p>
          <w:p w:rsidR="00E55088" w:rsidRPr="00C34DD0" w:rsidRDefault="00E55088" w:rsidP="00E416F0">
            <w:pPr>
              <w:ind w:left="-57" w:right="-57"/>
              <w:jc w:val="both"/>
            </w:pPr>
            <w:r w:rsidRPr="00C34DD0">
              <w:t xml:space="preserve">Szkolenie dotyczące zakładania działalności gospodarczej zostanie zorganizowane przez LGD w okresie poprzedzającym </w:t>
            </w:r>
            <w:r>
              <w:t>nabory</w:t>
            </w:r>
            <w:r w:rsidRPr="00C34DD0">
              <w:t xml:space="preserve"> wniosków o udzielenie wsparcie w zakresie przedsięwzięcia 1.1.1</w:t>
            </w:r>
          </w:p>
        </w:tc>
        <w:tc>
          <w:tcPr>
            <w:tcW w:w="4819" w:type="dxa"/>
            <w:tcPrChange w:id="405" w:author="Przemek" w:date="2022-01-18T13:24:00Z">
              <w:tcPr>
                <w:tcW w:w="4819" w:type="dxa"/>
              </w:tcPr>
            </w:tcPrChange>
          </w:tcPr>
          <w:p w:rsidR="00E55088" w:rsidRPr="00C34DD0" w:rsidRDefault="009E28D8" w:rsidP="00E416F0">
            <w:pPr>
              <w:ind w:left="-57" w:right="-57"/>
              <w:jc w:val="both"/>
            </w:pPr>
            <w:ins w:id="406" w:author="Przemek" w:date="2022-01-17T09:53:00Z">
              <w:r>
                <w:t>3</w:t>
              </w:r>
            </w:ins>
            <w:del w:id="407" w:author="Przemek" w:date="2022-01-17T09:53:00Z">
              <w:r w:rsidR="00E55088" w:rsidDel="009E28D8">
                <w:delText>4</w:delText>
              </w:r>
            </w:del>
            <w:r w:rsidR="00E55088" w:rsidRPr="00C34DD0">
              <w:t xml:space="preserve"> – załączony został dokument potwierdzający udział w szkoleniu </w:t>
            </w:r>
          </w:p>
          <w:p w:rsidR="00E55088" w:rsidRPr="00C34DD0" w:rsidRDefault="00E55088" w:rsidP="00E416F0">
            <w:pPr>
              <w:ind w:left="-57" w:right="-57"/>
              <w:jc w:val="both"/>
            </w:pPr>
            <w:r w:rsidRPr="00C34DD0">
              <w:t>0 pkt – brak dokumentu potwierdzającego udział w szkoleniu</w:t>
            </w:r>
          </w:p>
          <w:p w:rsidR="00E55088" w:rsidRPr="00C34DD0" w:rsidRDefault="00E55088" w:rsidP="00E416F0">
            <w:pPr>
              <w:ind w:left="-57" w:right="-57"/>
              <w:jc w:val="both"/>
            </w:pPr>
          </w:p>
        </w:tc>
      </w:tr>
      <w:tr w:rsidR="00E55088" w:rsidRPr="00C34DD0" w:rsidTr="007110C2">
        <w:trPr>
          <w:trHeight w:val="128"/>
          <w:trPrChange w:id="408" w:author="Przemek" w:date="2022-01-18T13:24:00Z">
            <w:trPr>
              <w:trHeight w:val="128"/>
            </w:trPr>
          </w:trPrChange>
        </w:trPr>
        <w:tc>
          <w:tcPr>
            <w:tcW w:w="1701" w:type="dxa"/>
            <w:tcPrChange w:id="409" w:author="Przemek" w:date="2022-01-18T13:24:00Z">
              <w:tcPr>
                <w:tcW w:w="1701" w:type="dxa"/>
              </w:tcPr>
            </w:tcPrChange>
          </w:tcPr>
          <w:p w:rsidR="00E55088" w:rsidRPr="00C34DD0" w:rsidRDefault="00E55088" w:rsidP="00E416F0">
            <w:pPr>
              <w:ind w:left="-57" w:right="-57"/>
            </w:pPr>
            <w:r w:rsidRPr="00C34DD0">
              <w:t>Innowacyjny charakter przedsięwzięcia (przedsięwzięcia niezwiązane z tworzeniem miejsc pracy)</w:t>
            </w:r>
          </w:p>
        </w:tc>
        <w:tc>
          <w:tcPr>
            <w:tcW w:w="3686" w:type="dxa"/>
            <w:tcPrChange w:id="410" w:author="Przemek" w:date="2022-01-18T13:24:00Z">
              <w:tcPr>
                <w:tcW w:w="3686" w:type="dxa"/>
              </w:tcPr>
            </w:tcPrChange>
          </w:tcPr>
          <w:p w:rsidR="00E55088" w:rsidRPr="00C34DD0" w:rsidRDefault="00E55088" w:rsidP="00E416F0">
            <w:pPr>
              <w:ind w:left="-57" w:right="-57"/>
              <w:jc w:val="both"/>
            </w:pPr>
            <w:r w:rsidRPr="00C34DD0">
              <w:t>Przedsięwzięcia mogą zostać uznane za innowacyjne pod warunkiem, że są odpowiedzią na istotny lokalny problem, wykorzystują lokalne zasoby oraz są przygotowywane  bądź realizowane z zastosowaniem metod partycypacyjnych. Metoda partycypacyjna to metoda włączająca przedstawicieli społeczności w tworzenie i/ lub rozwiązywanie lokalnych problemów, np. różnego rodzaju metody prowadzenia konsultacji społecznych. Lokalne problemy to zjawiska zdiagnozowane na etapie tworzenia LSR (Rozdział II).</w:t>
            </w:r>
          </w:p>
          <w:p w:rsidR="00E55088" w:rsidRPr="00C34DD0" w:rsidRDefault="00E55088" w:rsidP="00E416F0">
            <w:pPr>
              <w:ind w:left="-57" w:right="-57"/>
              <w:jc w:val="both"/>
            </w:pPr>
            <w:r w:rsidRPr="00C34DD0">
              <w:t xml:space="preserve">Metoda partycypacyjna może być zastosowana na etapie przygotowania projektu, to jest w czasie przygotowania wniosku o wsparcie, przed jego złożeniem. Wniosek może także przewidywać zastosowanie metody partycypacyjnej w czasie realizacji projektu. </w:t>
            </w:r>
          </w:p>
        </w:tc>
        <w:tc>
          <w:tcPr>
            <w:tcW w:w="5188" w:type="dxa"/>
            <w:tcPrChange w:id="411" w:author="Przemek" w:date="2022-01-18T13:24:00Z">
              <w:tcPr>
                <w:tcW w:w="5188" w:type="dxa"/>
              </w:tcPr>
            </w:tcPrChange>
          </w:tcPr>
          <w:p w:rsidR="00E55088" w:rsidRPr="00C34DD0" w:rsidRDefault="00E55088" w:rsidP="00E416F0">
            <w:pPr>
              <w:ind w:left="-57" w:right="-57"/>
              <w:jc w:val="both"/>
            </w:pPr>
            <w:r w:rsidRPr="00C34DD0">
              <w:t xml:space="preserve">Weryfikacja opisu projektu. </w:t>
            </w:r>
            <w:r>
              <w:t xml:space="preserve">Mając na uwadze definicję innowacyjności punkty w tym kryterium mogą być przyznane pod warunkiem przyznania punktów za w kryterium dotyczącym wykorzystania lokalnych zasobów. </w:t>
            </w:r>
            <w:r w:rsidRPr="00C34DD0">
              <w:t>Opis powinien wskazywać lokalny problem, sposób jego rozwiązania z wykorzystaniem lokalnych zasobów, a także zawierać uzasadnienie partycypacyjnego charakteru zastosowanych metod.</w:t>
            </w:r>
          </w:p>
          <w:p w:rsidR="00E55088" w:rsidRPr="00C34DD0" w:rsidRDefault="00E55088" w:rsidP="00E416F0">
            <w:pPr>
              <w:ind w:left="-57" w:right="-57"/>
              <w:jc w:val="both"/>
            </w:pPr>
            <w:r w:rsidRPr="00C34DD0">
              <w:t>W przypadku stosowania metod partycypacyjnych na etapie przygotowania projektu należy wskazać w jaki sposób wpłynęło to jego ostateczny kształt, to znaczy które jego elementy zostały wypracowane z udziałem społeczności.</w:t>
            </w:r>
          </w:p>
          <w:p w:rsidR="00E55088" w:rsidRPr="00C34DD0" w:rsidRDefault="00E55088" w:rsidP="00E416F0">
            <w:pPr>
              <w:ind w:left="-57" w:right="-57"/>
              <w:jc w:val="both"/>
            </w:pPr>
            <w:r w:rsidRPr="00C34DD0">
              <w:t>W przypadku stosowania metod partycypacyjnych w czasie realizacji projektu należy powiązać ich zastosowanie z logiką projektową, tzn. należy wykazać, że udział społeczności będzie miał istotny wpływ na realizację projektu i charakter uzyskanych efektów.</w:t>
            </w:r>
          </w:p>
          <w:p w:rsidR="00E55088" w:rsidRPr="00C34DD0" w:rsidRDefault="00E55088" w:rsidP="00E416F0">
            <w:pPr>
              <w:ind w:left="-57" w:right="-57"/>
              <w:jc w:val="both"/>
            </w:pPr>
            <w:r w:rsidRPr="00C34DD0">
              <w:t>Jeśli projekt przewiduje stosowanie metod partycypacyjnych zarówno na etapie przygotowania jak również realizacji projektu, to powinny to być różne metody. Stosowanie takiej samej metody, np. przeprowadzenie badania ankietowego zarówno na etapie przygotowania, jak i realizacji projektu będzie zaliczane jako zastosowanie 1 metody.</w:t>
            </w:r>
          </w:p>
        </w:tc>
        <w:tc>
          <w:tcPr>
            <w:tcW w:w="4819" w:type="dxa"/>
            <w:tcPrChange w:id="412" w:author="Przemek" w:date="2022-01-18T13:24:00Z">
              <w:tcPr>
                <w:tcW w:w="4819" w:type="dxa"/>
              </w:tcPr>
            </w:tcPrChange>
          </w:tcPr>
          <w:p w:rsidR="00E55088" w:rsidRDefault="00E55088" w:rsidP="00E416F0">
            <w:pPr>
              <w:spacing w:line="259" w:lineRule="auto"/>
              <w:ind w:left="-57" w:right="-57"/>
            </w:pPr>
            <w:r w:rsidRPr="00C34DD0">
              <w:t xml:space="preserve">Pierwsza wartość </w:t>
            </w:r>
            <w:r>
              <w:t>punktowa dotyczy przedsięwzięć 2.1.1 i 2.1.2, druga wartość dotyczy przedsięwzięć 2.1.3 i 2.1.4</w:t>
            </w:r>
          </w:p>
          <w:p w:rsidR="00E55088" w:rsidRPr="00C34DD0" w:rsidRDefault="00E55088" w:rsidP="00E416F0">
            <w:pPr>
              <w:spacing w:line="259" w:lineRule="auto"/>
              <w:ind w:left="-57" w:right="-57"/>
            </w:pPr>
            <w:r w:rsidRPr="00C34DD0">
              <w:t>6</w:t>
            </w:r>
            <w:r>
              <w:t xml:space="preserve">, 5 </w:t>
            </w:r>
            <w:r w:rsidRPr="00C34DD0">
              <w:t>pkt - we wniosku znajduje się opis innowacyjności z zastosowaniem 3 metod partycypacyjnych;</w:t>
            </w:r>
          </w:p>
          <w:p w:rsidR="00E55088" w:rsidRPr="00C34DD0" w:rsidRDefault="00E55088" w:rsidP="00E416F0">
            <w:pPr>
              <w:spacing w:line="259" w:lineRule="auto"/>
              <w:ind w:left="-57" w:right="-57"/>
            </w:pPr>
            <w:r w:rsidRPr="00C34DD0">
              <w:t>4</w:t>
            </w:r>
            <w:r>
              <w:t>, 3</w:t>
            </w:r>
            <w:r w:rsidRPr="00C34DD0">
              <w:t xml:space="preserve"> pkt - we wniosku znajduje się opis  innowacyjności z zastosowaniem 2 metod partycypacyjnych – 4 pkt; </w:t>
            </w:r>
          </w:p>
          <w:p w:rsidR="00E55088" w:rsidRPr="00C34DD0" w:rsidRDefault="00E55088" w:rsidP="00E416F0">
            <w:pPr>
              <w:spacing w:line="259" w:lineRule="auto"/>
              <w:ind w:left="-57" w:right="-57"/>
            </w:pPr>
            <w:r w:rsidRPr="00C34DD0">
              <w:t>2</w:t>
            </w:r>
            <w:r>
              <w:t>, 1</w:t>
            </w:r>
            <w:r w:rsidRPr="00C34DD0">
              <w:t xml:space="preserve"> pkt - we wniosku znajduje się opis innowacyjności z zastosowaniem 1 metody partycypacyjnej;</w:t>
            </w:r>
          </w:p>
          <w:p w:rsidR="00E55088" w:rsidRPr="00C34DD0" w:rsidRDefault="00E55088" w:rsidP="00E416F0">
            <w:pPr>
              <w:ind w:left="-57" w:right="-57"/>
              <w:jc w:val="both"/>
            </w:pPr>
            <w:r w:rsidRPr="00C34DD0">
              <w:t>0</w:t>
            </w:r>
            <w:r>
              <w:t>, 0</w:t>
            </w:r>
            <w:r w:rsidRPr="00C34DD0">
              <w:t xml:space="preserve"> pkt - brak opisu innowacyjnego charakteru przedsięwzięcia lub opis nie jest wyczerpujący.</w:t>
            </w:r>
          </w:p>
        </w:tc>
      </w:tr>
      <w:tr w:rsidR="00E55088" w:rsidRPr="00C34DD0" w:rsidTr="007110C2">
        <w:trPr>
          <w:trHeight w:val="128"/>
          <w:trPrChange w:id="413" w:author="Przemek" w:date="2022-01-18T13:24:00Z">
            <w:trPr>
              <w:trHeight w:val="128"/>
            </w:trPr>
          </w:trPrChange>
        </w:trPr>
        <w:tc>
          <w:tcPr>
            <w:tcW w:w="1701" w:type="dxa"/>
            <w:tcPrChange w:id="414" w:author="Przemek" w:date="2022-01-18T13:24:00Z">
              <w:tcPr>
                <w:tcW w:w="1701" w:type="dxa"/>
              </w:tcPr>
            </w:tcPrChange>
          </w:tcPr>
          <w:p w:rsidR="00E55088" w:rsidRPr="00C34DD0" w:rsidRDefault="00E55088" w:rsidP="00E416F0">
            <w:pPr>
              <w:ind w:left="-57" w:right="-57"/>
              <w:jc w:val="both"/>
            </w:pPr>
            <w:r w:rsidRPr="00C34DD0">
              <w:t>Wykorzystanie lokalnych zasobów</w:t>
            </w:r>
          </w:p>
        </w:tc>
        <w:tc>
          <w:tcPr>
            <w:tcW w:w="3686" w:type="dxa"/>
            <w:tcPrChange w:id="415" w:author="Przemek" w:date="2022-01-18T13:24:00Z">
              <w:tcPr>
                <w:tcW w:w="3686" w:type="dxa"/>
              </w:tcPr>
            </w:tcPrChange>
          </w:tcPr>
          <w:p w:rsidR="00E55088" w:rsidRPr="00C34DD0" w:rsidRDefault="00E55088" w:rsidP="00E416F0">
            <w:pPr>
              <w:ind w:left="-57" w:right="-57"/>
              <w:jc w:val="both"/>
            </w:pPr>
            <w:r w:rsidRPr="00C34DD0">
              <w:t xml:space="preserve">Lokalne zasoby – mogą mieć charakter materialny (zasoby przyrodnicze, infrastrukturalne, ludzkie) lub niematerialny (tradycje, historia). </w:t>
            </w:r>
          </w:p>
          <w:p w:rsidR="00E55088" w:rsidRPr="00C34DD0" w:rsidRDefault="00E55088" w:rsidP="00E416F0">
            <w:pPr>
              <w:ind w:left="-57" w:right="-57"/>
              <w:jc w:val="both"/>
            </w:pPr>
            <w:r w:rsidRPr="00C34DD0">
              <w:t>Wykorzystanie lokalnych zasobów rozumiane jest jako  użycie ich do rozwiązania lokalnych problemów, które zostały zdiagnozowane na etapie tworzenia LSR. (Rozdział II).</w:t>
            </w:r>
          </w:p>
        </w:tc>
        <w:tc>
          <w:tcPr>
            <w:tcW w:w="5188" w:type="dxa"/>
            <w:tcPrChange w:id="416" w:author="Przemek" w:date="2022-01-18T13:24:00Z">
              <w:tcPr>
                <w:tcW w:w="5188" w:type="dxa"/>
              </w:tcPr>
            </w:tcPrChange>
          </w:tcPr>
          <w:p w:rsidR="00E55088" w:rsidRPr="00C34DD0" w:rsidRDefault="00E55088" w:rsidP="00E416F0">
            <w:pPr>
              <w:ind w:left="-57" w:right="-57"/>
              <w:jc w:val="both"/>
            </w:pPr>
            <w:r w:rsidRPr="00C34DD0">
              <w:t>Opis projektu powinien wprost opisywać sposób wykorzystania lokalnego zasobu. W szczególności opis powinien zawierać:</w:t>
            </w:r>
          </w:p>
          <w:p w:rsidR="00E55088" w:rsidRPr="00C34DD0" w:rsidRDefault="00E55088" w:rsidP="00E55088">
            <w:pPr>
              <w:pStyle w:val="Akapitzlist"/>
              <w:numPr>
                <w:ilvl w:val="0"/>
                <w:numId w:val="15"/>
              </w:numPr>
              <w:ind w:left="-57" w:right="-57"/>
              <w:jc w:val="both"/>
            </w:pPr>
            <w:r w:rsidRPr="00C34DD0">
              <w:t>wskazanie zasobu/ ów, który/e zostanie/ą wykorzystany/e w czasie realizacji operacji</w:t>
            </w:r>
          </w:p>
          <w:p w:rsidR="00E55088" w:rsidRPr="00C34DD0" w:rsidRDefault="00E55088" w:rsidP="00E55088">
            <w:pPr>
              <w:pStyle w:val="Akapitzlist"/>
              <w:numPr>
                <w:ilvl w:val="0"/>
                <w:numId w:val="15"/>
              </w:numPr>
              <w:ind w:left="-57" w:right="-57"/>
              <w:jc w:val="both"/>
            </w:pPr>
            <w:r w:rsidRPr="00C34DD0">
              <w:t>rozwiązania problemu ujętego w diagnozie obszaru zawartej w LSR, w którym zasób/y zostanie/ą wykorzystany/e</w:t>
            </w:r>
          </w:p>
          <w:p w:rsidR="00E55088" w:rsidRPr="00C34DD0" w:rsidRDefault="00E55088" w:rsidP="00E55088">
            <w:pPr>
              <w:pStyle w:val="Akapitzlist"/>
              <w:numPr>
                <w:ilvl w:val="0"/>
                <w:numId w:val="15"/>
              </w:numPr>
              <w:ind w:left="-57" w:right="-57"/>
              <w:jc w:val="both"/>
            </w:pPr>
            <w:r w:rsidRPr="00C34DD0">
              <w:t>opis oczekiwanych efektów wdrożenia rozwiązania, które nie zaistniałyby bez wykorzystania lokalnego zasobu</w:t>
            </w:r>
          </w:p>
          <w:p w:rsidR="00E55088" w:rsidRPr="00C34DD0" w:rsidRDefault="00E55088" w:rsidP="00E416F0">
            <w:pPr>
              <w:ind w:left="-57" w:right="-57"/>
              <w:jc w:val="both"/>
            </w:pPr>
            <w:r w:rsidRPr="00C34DD0">
              <w:t xml:space="preserve">Zagadnienia te można przedstawić np. w postaci tabeli. </w:t>
            </w:r>
          </w:p>
          <w:p w:rsidR="00E55088" w:rsidRPr="00C34DD0" w:rsidRDefault="00E55088" w:rsidP="00E416F0">
            <w:pPr>
              <w:ind w:left="-57" w:right="-57"/>
              <w:jc w:val="both"/>
            </w:pPr>
            <w:r w:rsidRPr="00C34DD0">
              <w:lastRenderedPageBreak/>
              <w:t xml:space="preserve">Niedopuszczalne jest by oceniający sami dokonywali identyfikacji zasobów, które zostały wykorzystane. Jeżeli wnioskodawca nie zawrze opisu wykorzystania zasobów, to punkty w tym kryterium nie zostaną przyznane. </w:t>
            </w:r>
          </w:p>
        </w:tc>
        <w:tc>
          <w:tcPr>
            <w:tcW w:w="4819" w:type="dxa"/>
            <w:tcPrChange w:id="417" w:author="Przemek" w:date="2022-01-18T13:24:00Z">
              <w:tcPr>
                <w:tcW w:w="4819" w:type="dxa"/>
              </w:tcPr>
            </w:tcPrChange>
          </w:tcPr>
          <w:p w:rsidR="00E55088" w:rsidRPr="00C34DD0" w:rsidRDefault="00E55088" w:rsidP="00E416F0">
            <w:pPr>
              <w:ind w:left="-57" w:right="-57"/>
              <w:jc w:val="both"/>
            </w:pPr>
            <w:r w:rsidRPr="00C34DD0">
              <w:lastRenderedPageBreak/>
              <w:t>Pierwsza wartość punktowa dotyczy przedsięwzięcia 1.1.2</w:t>
            </w:r>
            <w:r>
              <w:t xml:space="preserve">, </w:t>
            </w:r>
            <w:r w:rsidRPr="00C34DD0">
              <w:t xml:space="preserve">druga </w:t>
            </w:r>
            <w:r>
              <w:t xml:space="preserve">przedsięwzięć 2.1.1, 2.1.3, trzecia 2.1.2, 2.1.4, 3.1.1, czwarta przedsięwzięcia 3.2.1. </w:t>
            </w:r>
          </w:p>
          <w:p w:rsidR="00E55088" w:rsidRPr="00C34DD0" w:rsidRDefault="00E55088" w:rsidP="00E416F0">
            <w:pPr>
              <w:ind w:left="-57" w:right="-57"/>
              <w:jc w:val="both"/>
            </w:pPr>
            <w:r w:rsidRPr="00C34DD0">
              <w:t>3, 5</w:t>
            </w:r>
            <w:r>
              <w:t>, 6, 4</w:t>
            </w:r>
            <w:r w:rsidRPr="00C34DD0">
              <w:t xml:space="preserve"> pkt – opis wykorzystania 3 lokalnych zasobów</w:t>
            </w:r>
          </w:p>
          <w:p w:rsidR="00E55088" w:rsidRPr="00C34DD0" w:rsidRDefault="00E55088" w:rsidP="00E416F0">
            <w:pPr>
              <w:ind w:left="-57" w:right="-57"/>
              <w:jc w:val="both"/>
            </w:pPr>
            <w:r w:rsidRPr="00C34DD0">
              <w:t>2, 3</w:t>
            </w:r>
            <w:r>
              <w:t>, 4, 3</w:t>
            </w:r>
            <w:r w:rsidRPr="00C34DD0">
              <w:t xml:space="preserve"> pkt – opis wykorzystania 2 lokalnych zasobów</w:t>
            </w:r>
          </w:p>
          <w:p w:rsidR="00E55088" w:rsidRPr="00C34DD0" w:rsidRDefault="00E55088" w:rsidP="00E416F0">
            <w:pPr>
              <w:ind w:left="-57" w:right="-57"/>
              <w:jc w:val="both"/>
            </w:pPr>
            <w:r w:rsidRPr="00C34DD0">
              <w:t>1, 1</w:t>
            </w:r>
            <w:r>
              <w:t xml:space="preserve">, 2, 2 </w:t>
            </w:r>
            <w:r w:rsidRPr="00C34DD0">
              <w:t>pkt – opis wykorzystania 1 lokalnego zasobu</w:t>
            </w:r>
          </w:p>
          <w:p w:rsidR="00E55088" w:rsidRPr="00C34DD0" w:rsidRDefault="00E55088" w:rsidP="00E416F0">
            <w:pPr>
              <w:ind w:left="-57" w:right="-57"/>
              <w:jc w:val="both"/>
            </w:pPr>
            <w:r w:rsidRPr="00C34DD0">
              <w:t>0, 0</w:t>
            </w:r>
            <w:r>
              <w:t>, 0, 0</w:t>
            </w:r>
            <w:r w:rsidRPr="00C34DD0">
              <w:t xml:space="preserve"> pkt – brak opisu wykorzystania lokalnych zasobów</w:t>
            </w:r>
          </w:p>
          <w:p w:rsidR="00E55088" w:rsidRPr="00C34DD0" w:rsidRDefault="00E55088" w:rsidP="00E416F0">
            <w:pPr>
              <w:ind w:left="-57" w:right="-57"/>
              <w:jc w:val="both"/>
            </w:pPr>
          </w:p>
        </w:tc>
      </w:tr>
      <w:tr w:rsidR="00E55088" w:rsidRPr="00C34DD0" w:rsidTr="007110C2">
        <w:trPr>
          <w:trHeight w:val="128"/>
          <w:trPrChange w:id="418" w:author="Przemek" w:date="2022-01-18T13:24:00Z">
            <w:trPr>
              <w:trHeight w:val="128"/>
            </w:trPr>
          </w:trPrChange>
        </w:trPr>
        <w:tc>
          <w:tcPr>
            <w:tcW w:w="1701" w:type="dxa"/>
            <w:tcPrChange w:id="419" w:author="Przemek" w:date="2022-01-18T13:24:00Z">
              <w:tcPr>
                <w:tcW w:w="1701" w:type="dxa"/>
              </w:tcPr>
            </w:tcPrChange>
          </w:tcPr>
          <w:p w:rsidR="00E55088" w:rsidRPr="00C34DD0" w:rsidRDefault="00E55088" w:rsidP="00E416F0">
            <w:pPr>
              <w:ind w:left="-57" w:right="-57"/>
              <w:jc w:val="both"/>
            </w:pPr>
            <w:r w:rsidRPr="00C34DD0">
              <w:t xml:space="preserve">Innowacyjny  charakter przedsięwzięcia </w:t>
            </w:r>
            <w:r>
              <w:t>(</w:t>
            </w:r>
            <w:r w:rsidRPr="00C34DD0">
              <w:t>związanego z tworzeniem miejsc pracy</w:t>
            </w:r>
            <w:r>
              <w:t>)</w:t>
            </w:r>
          </w:p>
        </w:tc>
        <w:tc>
          <w:tcPr>
            <w:tcW w:w="3686" w:type="dxa"/>
            <w:tcPrChange w:id="420" w:author="Przemek" w:date="2022-01-18T13:24:00Z">
              <w:tcPr>
                <w:tcW w:w="3686" w:type="dxa"/>
              </w:tcPr>
            </w:tcPrChange>
          </w:tcPr>
          <w:p w:rsidR="00E55088" w:rsidRPr="00C34DD0" w:rsidRDefault="00E55088" w:rsidP="00E416F0">
            <w:pPr>
              <w:ind w:left="-57" w:right="-57"/>
              <w:jc w:val="both"/>
            </w:pPr>
            <w:r w:rsidRPr="00C34DD0">
              <w:t>O innowacyjnym charakterze operacji świadczy wdrożenie:</w:t>
            </w:r>
          </w:p>
          <w:p w:rsidR="00E55088" w:rsidRPr="00C34DD0" w:rsidRDefault="00E55088" w:rsidP="00E55088">
            <w:pPr>
              <w:pStyle w:val="Akapitzlist"/>
              <w:numPr>
                <w:ilvl w:val="0"/>
                <w:numId w:val="17"/>
              </w:numPr>
              <w:ind w:left="-57" w:right="-57"/>
              <w:jc w:val="both"/>
            </w:pPr>
            <w:r w:rsidRPr="00C34DD0">
              <w:t>nowego lub znacząco udoskonalonego produktu (wyrobu lub usługi) lub procesu,</w:t>
            </w:r>
          </w:p>
          <w:p w:rsidR="00E55088" w:rsidRPr="00C34DD0" w:rsidRDefault="00E55088" w:rsidP="00E55088">
            <w:pPr>
              <w:pStyle w:val="Akapitzlist"/>
              <w:numPr>
                <w:ilvl w:val="0"/>
                <w:numId w:val="17"/>
              </w:numPr>
              <w:ind w:left="-57" w:right="-57"/>
              <w:jc w:val="both"/>
            </w:pPr>
            <w:r w:rsidRPr="00C34DD0">
              <w:t>nowej metody marketingowej</w:t>
            </w:r>
          </w:p>
          <w:p w:rsidR="00E55088" w:rsidRPr="00C34DD0" w:rsidRDefault="00E55088" w:rsidP="00E55088">
            <w:pPr>
              <w:pStyle w:val="Akapitzlist"/>
              <w:numPr>
                <w:ilvl w:val="0"/>
                <w:numId w:val="17"/>
              </w:numPr>
              <w:ind w:left="-57" w:right="-57"/>
              <w:jc w:val="both"/>
            </w:pPr>
            <w:r w:rsidRPr="00C34DD0">
              <w:t>nowej metody organizacyjnej w praktyce gospodarczej, organizacji miejsca pracy lub stosunkach z otoczeniem.</w:t>
            </w:r>
          </w:p>
          <w:p w:rsidR="00E55088" w:rsidRPr="00C34DD0" w:rsidRDefault="00E55088" w:rsidP="00E416F0">
            <w:pPr>
              <w:ind w:left="-57" w:right="-57"/>
              <w:jc w:val="both"/>
            </w:pPr>
            <w:r w:rsidRPr="00C34DD0">
              <w:t>Produkt, proces, metoda marketingowa lub metoda organizacyjna muszą być nowe lub znacząco udoskonalone. Za nowatorskie uznane będą zatem produkty, procesy i metody, które dana firma opracowała jako pierwsza oraz te, które zostały przyswojone od innych firm lub podmiotów.</w:t>
            </w:r>
          </w:p>
        </w:tc>
        <w:tc>
          <w:tcPr>
            <w:tcW w:w="5188" w:type="dxa"/>
            <w:tcPrChange w:id="421" w:author="Przemek" w:date="2022-01-18T13:24:00Z">
              <w:tcPr>
                <w:tcW w:w="5188" w:type="dxa"/>
              </w:tcPr>
            </w:tcPrChange>
          </w:tcPr>
          <w:p w:rsidR="00E55088" w:rsidRPr="00C34DD0" w:rsidRDefault="00E55088" w:rsidP="00E416F0">
            <w:pPr>
              <w:ind w:left="-57" w:right="-57"/>
              <w:jc w:val="both"/>
            </w:pPr>
            <w:r w:rsidRPr="00C34DD0">
              <w:t>Kryterium stosowane w operacjach związanych z podejmowaniem bądź rozwojem działalności gospodarczej.</w:t>
            </w:r>
          </w:p>
          <w:p w:rsidR="00E55088" w:rsidRPr="00C34DD0" w:rsidRDefault="00E55088" w:rsidP="00E416F0">
            <w:pPr>
              <w:ind w:left="-57" w:right="-57"/>
              <w:jc w:val="both"/>
            </w:pPr>
            <w:r w:rsidRPr="00C34DD0">
              <w:t xml:space="preserve">Uzyskanie punktów w tym kryterium możliwe będzie jedynie w sytuacji, gdy wnioskodawca w wyczerpujący i przekonujący sposób wykaże innowacyjny charakter wdrażanego produktu, procesu lub metody. Jeżeli opis tego aspektu nie zostanie zawarty we wniosku, punkty w tym kryterium nie będą przyznawane. Za wyczerpujący uznany opis, który wykaże nowatorski charakter wdrażanego produktu, procesu lub metody w porównaniu z innymi dostępnymi na rynku rozwiązaniami. </w:t>
            </w:r>
          </w:p>
          <w:p w:rsidR="00E55088" w:rsidRPr="00C34DD0" w:rsidRDefault="00E55088" w:rsidP="00E416F0">
            <w:pPr>
              <w:ind w:left="-57" w:right="-57"/>
              <w:jc w:val="both"/>
            </w:pPr>
          </w:p>
        </w:tc>
        <w:tc>
          <w:tcPr>
            <w:tcW w:w="4819" w:type="dxa"/>
            <w:tcPrChange w:id="422" w:author="Przemek" w:date="2022-01-18T13:24:00Z">
              <w:tcPr>
                <w:tcW w:w="4819" w:type="dxa"/>
              </w:tcPr>
            </w:tcPrChange>
          </w:tcPr>
          <w:p w:rsidR="009E28D8" w:rsidRDefault="009E28D8" w:rsidP="00156A85">
            <w:pPr>
              <w:ind w:left="-57" w:right="-57"/>
              <w:jc w:val="both"/>
              <w:rPr>
                <w:ins w:id="423" w:author="Przemek" w:date="2022-01-17T09:51:00Z"/>
              </w:rPr>
            </w:pPr>
            <w:ins w:id="424" w:author="Przemek" w:date="2022-01-17T09:51:00Z">
              <w:r>
                <w:t>Pierwsza wartość punktowa dotyczy przedsięwzięcia 1.1.2, druga przedsięwzięcia 1.1.1</w:t>
              </w:r>
            </w:ins>
          </w:p>
          <w:p w:rsidR="00156A85" w:rsidRDefault="00156A85" w:rsidP="00156A85">
            <w:pPr>
              <w:ind w:left="-57" w:right="-57"/>
              <w:jc w:val="both"/>
              <w:rPr>
                <w:ins w:id="425" w:author="Przemek" w:date="2022-01-17T09:49:00Z"/>
              </w:rPr>
            </w:pPr>
            <w:ins w:id="426" w:author="Przemek" w:date="2022-01-17T09:49:00Z">
              <w:r>
                <w:t>5</w:t>
              </w:r>
            </w:ins>
            <w:ins w:id="427" w:author="Przemek" w:date="2022-01-17T09:50:00Z">
              <w:r w:rsidR="009E28D8">
                <w:t xml:space="preserve">, </w:t>
              </w:r>
            </w:ins>
            <w:r w:rsidR="00621113">
              <w:t>3</w:t>
            </w:r>
            <w:ins w:id="428" w:author="Przemek" w:date="2022-01-17T09:49:00Z">
              <w:r>
                <w:t xml:space="preserve"> pkt we wniosku znajduje się wyczerpujący opis  innowacyjnego rozwiązania;</w:t>
              </w:r>
            </w:ins>
          </w:p>
          <w:p w:rsidR="009E28D8" w:rsidRDefault="009E28D8" w:rsidP="00156A85">
            <w:pPr>
              <w:ind w:left="-57" w:right="-57"/>
              <w:jc w:val="both"/>
              <w:rPr>
                <w:ins w:id="429" w:author="Przemek" w:date="2022-01-17T09:50:00Z"/>
              </w:rPr>
            </w:pPr>
            <w:ins w:id="430" w:author="Przemek" w:date="2022-01-17T09:49:00Z">
              <w:r>
                <w:t xml:space="preserve">0, 0 pkt - </w:t>
              </w:r>
              <w:r w:rsidR="00156A85">
                <w:t>brak opisu innowacyjnego charakteru przedsięwzięcia lub opis nie jest wyczerpujący.</w:t>
              </w:r>
            </w:ins>
          </w:p>
          <w:p w:rsidR="00E55088" w:rsidRPr="00C34DD0" w:rsidDel="00156A85" w:rsidRDefault="00E55088" w:rsidP="00156A85">
            <w:pPr>
              <w:ind w:left="-57" w:right="-57"/>
              <w:jc w:val="both"/>
              <w:rPr>
                <w:del w:id="431" w:author="Przemek" w:date="2022-01-17T09:49:00Z"/>
              </w:rPr>
            </w:pPr>
            <w:del w:id="432" w:author="Przemek" w:date="2022-01-17T09:49:00Z">
              <w:r w:rsidRPr="00C34DD0" w:rsidDel="00156A85">
                <w:delText>5 pkt - we wniosku znajduje się wyczerpujący opis 3 innowacyjnych rozwiązań</w:delText>
              </w:r>
            </w:del>
          </w:p>
          <w:p w:rsidR="00E55088" w:rsidRPr="00C34DD0" w:rsidDel="00156A85" w:rsidRDefault="00E55088" w:rsidP="00E416F0">
            <w:pPr>
              <w:ind w:left="-57" w:right="-57"/>
              <w:jc w:val="both"/>
              <w:rPr>
                <w:del w:id="433" w:author="Przemek" w:date="2022-01-17T09:49:00Z"/>
              </w:rPr>
            </w:pPr>
            <w:del w:id="434" w:author="Przemek" w:date="2022-01-17T09:49:00Z">
              <w:r w:rsidRPr="00C34DD0" w:rsidDel="00156A85">
                <w:delText>3 pkt - we wniosku znajduje się wyczerpujący opis 2 innowacyjnych rozwiązań</w:delText>
              </w:r>
            </w:del>
          </w:p>
          <w:p w:rsidR="00E55088" w:rsidRPr="00C34DD0" w:rsidDel="00156A85" w:rsidRDefault="00E55088" w:rsidP="00E416F0">
            <w:pPr>
              <w:ind w:left="-57" w:right="-57"/>
              <w:jc w:val="both"/>
              <w:rPr>
                <w:del w:id="435" w:author="Przemek" w:date="2022-01-17T09:49:00Z"/>
              </w:rPr>
            </w:pPr>
            <w:del w:id="436" w:author="Przemek" w:date="2022-01-17T09:49:00Z">
              <w:r w:rsidRPr="00C34DD0" w:rsidDel="00156A85">
                <w:delText>1 pkt – we wniosku znajduje się wyczerpujący opis 1 innowacyjnego rozwiązania</w:delText>
              </w:r>
            </w:del>
          </w:p>
          <w:p w:rsidR="00E55088" w:rsidRPr="00C34DD0" w:rsidDel="00156A85" w:rsidRDefault="00E55088" w:rsidP="00E416F0">
            <w:pPr>
              <w:ind w:left="-57" w:right="-57"/>
              <w:jc w:val="both"/>
              <w:rPr>
                <w:del w:id="437" w:author="Przemek" w:date="2022-01-17T09:49:00Z"/>
              </w:rPr>
            </w:pPr>
            <w:del w:id="438" w:author="Przemek" w:date="2022-01-17T09:49:00Z">
              <w:r w:rsidRPr="00C34DD0" w:rsidDel="00156A85">
                <w:delText>0 pkt – brak opisu innowacyjnego charakteru przedsięwzięcia lub opis nie jest wyczerpujący</w:delText>
              </w:r>
            </w:del>
          </w:p>
          <w:p w:rsidR="00E55088" w:rsidRPr="00C34DD0" w:rsidRDefault="00E55088" w:rsidP="00E416F0">
            <w:pPr>
              <w:ind w:left="-57" w:right="-57"/>
              <w:jc w:val="both"/>
            </w:pPr>
          </w:p>
        </w:tc>
      </w:tr>
      <w:tr w:rsidR="00E55088" w:rsidRPr="00C34DD0" w:rsidTr="007110C2">
        <w:trPr>
          <w:trHeight w:val="128"/>
          <w:trPrChange w:id="439" w:author="Przemek" w:date="2022-01-18T13:24:00Z">
            <w:trPr>
              <w:trHeight w:val="128"/>
            </w:trPr>
          </w:trPrChange>
        </w:trPr>
        <w:tc>
          <w:tcPr>
            <w:tcW w:w="1701" w:type="dxa"/>
            <w:tcPrChange w:id="440" w:author="Przemek" w:date="2022-01-18T13:24:00Z">
              <w:tcPr>
                <w:tcW w:w="1701" w:type="dxa"/>
              </w:tcPr>
            </w:tcPrChange>
          </w:tcPr>
          <w:p w:rsidR="00E55088" w:rsidRPr="00C34DD0" w:rsidRDefault="00E55088" w:rsidP="00E416F0">
            <w:pPr>
              <w:ind w:left="-57" w:right="-57"/>
              <w:jc w:val="both"/>
            </w:pPr>
            <w:r w:rsidRPr="00C34DD0">
              <w:t>Przewaga rynkowa</w:t>
            </w:r>
          </w:p>
        </w:tc>
        <w:tc>
          <w:tcPr>
            <w:tcW w:w="3686" w:type="dxa"/>
            <w:tcPrChange w:id="441" w:author="Przemek" w:date="2022-01-18T13:24:00Z">
              <w:tcPr>
                <w:tcW w:w="3686" w:type="dxa"/>
              </w:tcPr>
            </w:tcPrChange>
          </w:tcPr>
          <w:p w:rsidR="00E55088" w:rsidRPr="00C34DD0" w:rsidRDefault="00E55088" w:rsidP="00E416F0">
            <w:pPr>
              <w:ind w:left="-57" w:right="-57"/>
              <w:jc w:val="both"/>
            </w:pPr>
            <w:r w:rsidRPr="00C34DD0">
              <w:t>W wyniku realizacji operacji wdrożone zostaną rozwiązania (produkty, procesy, metody marketingowe lub organizacyjne):</w:t>
            </w:r>
          </w:p>
          <w:p w:rsidR="00E55088" w:rsidRPr="00C34DD0" w:rsidRDefault="00E55088" w:rsidP="00E55088">
            <w:pPr>
              <w:pStyle w:val="Akapitzlist"/>
              <w:numPr>
                <w:ilvl w:val="0"/>
                <w:numId w:val="18"/>
              </w:numPr>
              <w:ind w:left="-57" w:right="-57"/>
              <w:jc w:val="both"/>
            </w:pPr>
            <w:r w:rsidRPr="00C34DD0">
              <w:t>zapewniające przedsiębiorstwom skuteczne konkurowanie z innymi podmiotami obecnymi na danym rynku</w:t>
            </w:r>
          </w:p>
          <w:p w:rsidR="00E55088" w:rsidRPr="00C34DD0" w:rsidRDefault="00E55088" w:rsidP="00E55088">
            <w:pPr>
              <w:pStyle w:val="Akapitzlist"/>
              <w:numPr>
                <w:ilvl w:val="0"/>
                <w:numId w:val="18"/>
              </w:numPr>
              <w:ind w:left="-57" w:right="-57"/>
              <w:jc w:val="both"/>
            </w:pPr>
            <w:r w:rsidRPr="00C34DD0">
              <w:t>tworzące nowe rynki poprzez wprowadzenie nieznanych wcześniej produktów i/ lub sprzedaż produktów nowym grupom klientów</w:t>
            </w:r>
          </w:p>
        </w:tc>
        <w:tc>
          <w:tcPr>
            <w:tcW w:w="5188" w:type="dxa"/>
            <w:tcPrChange w:id="442" w:author="Przemek" w:date="2022-01-18T13:24:00Z">
              <w:tcPr>
                <w:tcW w:w="5188" w:type="dxa"/>
              </w:tcPr>
            </w:tcPrChange>
          </w:tcPr>
          <w:p w:rsidR="00E55088" w:rsidRPr="00C34DD0" w:rsidRDefault="00E55088" w:rsidP="00E416F0">
            <w:pPr>
              <w:ind w:left="-57" w:right="-57"/>
              <w:jc w:val="both"/>
            </w:pPr>
            <w:r w:rsidRPr="00C34DD0">
              <w:t>Kryterium stosowane w operacjach związanych z podejmowaniem bądź rozwojem działalności gospodarczej.</w:t>
            </w:r>
          </w:p>
          <w:p w:rsidR="00E55088" w:rsidRPr="00C34DD0" w:rsidRDefault="00E55088" w:rsidP="00E416F0">
            <w:pPr>
              <w:ind w:left="-57" w:right="-57"/>
              <w:jc w:val="both"/>
            </w:pPr>
            <w:r w:rsidRPr="00C34DD0">
              <w:t>Uzyskanie punktów w tym kryterium możliwe będzie jedynie w sytuacji:</w:t>
            </w:r>
          </w:p>
          <w:p w:rsidR="00E55088" w:rsidRPr="00C34DD0" w:rsidRDefault="00E55088" w:rsidP="00E55088">
            <w:pPr>
              <w:pStyle w:val="Akapitzlist"/>
              <w:numPr>
                <w:ilvl w:val="0"/>
                <w:numId w:val="19"/>
              </w:numPr>
              <w:ind w:left="-57" w:right="-57"/>
              <w:jc w:val="both"/>
            </w:pPr>
            <w:r w:rsidRPr="00C34DD0">
              <w:t>gdy wnioskodawca w wyczerpujący i przekonujący sposób opisze istniejący rynek danego produktu i wyjaśni w jaki sposób wdrożone rozwiązanie pozwoli na uzyskanie przewagi rynkowej</w:t>
            </w:r>
          </w:p>
          <w:p w:rsidR="00E55088" w:rsidRPr="00C34DD0" w:rsidRDefault="00E55088" w:rsidP="00E416F0">
            <w:pPr>
              <w:ind w:left="-57" w:right="-57"/>
              <w:jc w:val="both"/>
            </w:pPr>
            <w:r w:rsidRPr="00C34DD0">
              <w:t>lub</w:t>
            </w:r>
          </w:p>
          <w:p w:rsidR="00E55088" w:rsidRPr="00C34DD0" w:rsidRDefault="00E55088" w:rsidP="00E55088">
            <w:pPr>
              <w:pStyle w:val="Akapitzlist"/>
              <w:numPr>
                <w:ilvl w:val="0"/>
                <w:numId w:val="19"/>
              </w:numPr>
              <w:ind w:left="-57" w:right="-57"/>
              <w:jc w:val="both"/>
            </w:pPr>
            <w:r w:rsidRPr="00C34DD0">
              <w:t>gdy wnioskodawca w wyczerpujący i przekonujący sposób wykaże, że wprowadzenie nowego produktu, procesu lub metody doprowadzi do powstania nowego rynku.</w:t>
            </w:r>
          </w:p>
        </w:tc>
        <w:tc>
          <w:tcPr>
            <w:tcW w:w="4819" w:type="dxa"/>
            <w:tcPrChange w:id="443" w:author="Przemek" w:date="2022-01-18T13:24:00Z">
              <w:tcPr>
                <w:tcW w:w="4819" w:type="dxa"/>
              </w:tcPr>
            </w:tcPrChange>
          </w:tcPr>
          <w:p w:rsidR="009E28D8" w:rsidRDefault="009E28D8" w:rsidP="00E416F0">
            <w:pPr>
              <w:ind w:left="-57" w:right="-57"/>
              <w:jc w:val="both"/>
              <w:rPr>
                <w:ins w:id="444" w:author="Przemek" w:date="2022-01-17T09:55:00Z"/>
              </w:rPr>
            </w:pPr>
            <w:ins w:id="445" w:author="Przemek" w:date="2022-01-17T09:54:00Z">
              <w:r>
                <w:t>Pierwsza wartość punktowa dotyczy przedsięwzięcia 1.1.2, druga p</w:t>
              </w:r>
            </w:ins>
            <w:ins w:id="446" w:author="Przemek" w:date="2022-01-17T09:55:00Z">
              <w:r>
                <w:t>rzedsięwzięcia 1.1.1</w:t>
              </w:r>
            </w:ins>
          </w:p>
          <w:p w:rsidR="00E55088" w:rsidRPr="00C34DD0" w:rsidRDefault="00E55088" w:rsidP="00E416F0">
            <w:pPr>
              <w:ind w:left="-57" w:right="-57"/>
              <w:jc w:val="both"/>
            </w:pPr>
            <w:r w:rsidRPr="00C34DD0">
              <w:t>4</w:t>
            </w:r>
            <w:ins w:id="447" w:author="Przemek" w:date="2022-01-17T09:55:00Z">
              <w:r w:rsidR="009E28D8">
                <w:t xml:space="preserve">, </w:t>
              </w:r>
            </w:ins>
            <w:r w:rsidR="00621113">
              <w:t>3</w:t>
            </w:r>
            <w:r w:rsidRPr="00C34DD0">
              <w:t xml:space="preserve"> pkt - wniosek zawiera analizę (istniejącego rynku lub opis nowego rynku) wskazującą na uzyskanie przewagi rynkowej dzięki wdrożeniu nowego produktu, procesu bądź metody </w:t>
            </w:r>
          </w:p>
          <w:p w:rsidR="00E55088" w:rsidRPr="00C34DD0" w:rsidRDefault="00E55088" w:rsidP="00E416F0">
            <w:pPr>
              <w:ind w:left="-57" w:right="-57"/>
              <w:jc w:val="both"/>
            </w:pPr>
            <w:r w:rsidRPr="00C34DD0">
              <w:t>0 pkt – wniosek nie zawiera analizy (istniejącego rynku lub opisu nowego rynku) wskazującej na uzyskanie przewagi rynkowej dzięki wdrożeniu nowego produktu, procesu bądź metody</w:t>
            </w:r>
          </w:p>
          <w:p w:rsidR="00E55088" w:rsidRPr="00C34DD0" w:rsidRDefault="00E55088" w:rsidP="00E416F0">
            <w:pPr>
              <w:ind w:left="-57" w:right="-57"/>
              <w:jc w:val="both"/>
            </w:pPr>
          </w:p>
        </w:tc>
      </w:tr>
      <w:tr w:rsidR="00E55088" w:rsidRPr="00C34DD0" w:rsidTr="007110C2">
        <w:trPr>
          <w:trHeight w:val="128"/>
          <w:trPrChange w:id="448" w:author="Przemek" w:date="2022-01-18T13:24:00Z">
            <w:trPr>
              <w:trHeight w:val="128"/>
            </w:trPr>
          </w:trPrChange>
        </w:trPr>
        <w:tc>
          <w:tcPr>
            <w:tcW w:w="1701" w:type="dxa"/>
            <w:tcPrChange w:id="449" w:author="Przemek" w:date="2022-01-18T13:24:00Z">
              <w:tcPr>
                <w:tcW w:w="1701" w:type="dxa"/>
              </w:tcPr>
            </w:tcPrChange>
          </w:tcPr>
          <w:p w:rsidR="00E55088" w:rsidRPr="00C34DD0" w:rsidRDefault="00E55088" w:rsidP="00E416F0">
            <w:pPr>
              <w:ind w:left="-57" w:right="-57"/>
              <w:jc w:val="both"/>
            </w:pPr>
            <w:r w:rsidRPr="00C34DD0">
              <w:t xml:space="preserve">Zaangażowanie społeczności lokalnej w tym </w:t>
            </w:r>
            <w:r>
              <w:t xml:space="preserve">osób młodych </w:t>
            </w:r>
          </w:p>
        </w:tc>
        <w:tc>
          <w:tcPr>
            <w:tcW w:w="3686" w:type="dxa"/>
            <w:tcPrChange w:id="450" w:author="Przemek" w:date="2022-01-18T13:24:00Z">
              <w:tcPr>
                <w:tcW w:w="3686" w:type="dxa"/>
              </w:tcPr>
            </w:tcPrChange>
          </w:tcPr>
          <w:p w:rsidR="00E55088" w:rsidRPr="00C34DD0" w:rsidRDefault="00E55088" w:rsidP="00E416F0">
            <w:pPr>
              <w:ind w:left="-57" w:right="-57"/>
              <w:jc w:val="both"/>
            </w:pPr>
            <w:r>
              <w:t>Młode osoby</w:t>
            </w:r>
            <w:r w:rsidRPr="00C34DD0">
              <w:t xml:space="preserve">– mieszkańcy obszaru LGD w wieku 35 lat lub młodsi. </w:t>
            </w:r>
          </w:p>
          <w:p w:rsidR="00E55088" w:rsidRPr="00C34DD0" w:rsidRDefault="00E55088" w:rsidP="00E416F0">
            <w:pPr>
              <w:ind w:left="-57" w:right="-57"/>
              <w:jc w:val="both"/>
            </w:pPr>
            <w:r w:rsidRPr="00C34DD0">
              <w:t>Udział w działaniach projektowych rozumie się jako:</w:t>
            </w:r>
          </w:p>
          <w:p w:rsidR="00E55088" w:rsidRPr="00C34DD0" w:rsidRDefault="00E55088" w:rsidP="00E55088">
            <w:pPr>
              <w:pStyle w:val="Akapitzlist"/>
              <w:numPr>
                <w:ilvl w:val="0"/>
                <w:numId w:val="16"/>
              </w:numPr>
              <w:ind w:left="-57" w:right="-57"/>
              <w:jc w:val="both"/>
            </w:pPr>
            <w:r w:rsidRPr="00C34DD0">
              <w:t xml:space="preserve">bezpośrednie realizowanie działań projektowych np. organizacja wydarzenia, napisanie tekstu publikacji itp. </w:t>
            </w:r>
          </w:p>
          <w:p w:rsidR="00E55088" w:rsidRPr="00C34DD0" w:rsidRDefault="00E55088" w:rsidP="00E55088">
            <w:pPr>
              <w:pStyle w:val="Akapitzlist"/>
              <w:numPr>
                <w:ilvl w:val="0"/>
                <w:numId w:val="16"/>
              </w:numPr>
              <w:ind w:left="-57" w:right="-57"/>
              <w:jc w:val="both"/>
            </w:pPr>
            <w:r w:rsidRPr="00C34DD0">
              <w:t xml:space="preserve">Znalezienie się w grupie beneficjentów ostatecznych, tzn. osób, które będą odbiorcą </w:t>
            </w:r>
            <w:r w:rsidRPr="00C34DD0">
              <w:lastRenderedPageBreak/>
              <w:t>efektów działań projektowych, np. uczestnicy szkolenia, warsztatu itp.</w:t>
            </w:r>
          </w:p>
        </w:tc>
        <w:tc>
          <w:tcPr>
            <w:tcW w:w="5188" w:type="dxa"/>
            <w:tcPrChange w:id="451" w:author="Przemek" w:date="2022-01-18T13:24:00Z">
              <w:tcPr>
                <w:tcW w:w="5188" w:type="dxa"/>
              </w:tcPr>
            </w:tcPrChange>
          </w:tcPr>
          <w:p w:rsidR="00E55088" w:rsidRPr="00C34DD0" w:rsidRDefault="00E55088" w:rsidP="00E416F0">
            <w:pPr>
              <w:ind w:left="-57" w:right="-57"/>
              <w:jc w:val="both"/>
            </w:pPr>
            <w:r w:rsidRPr="00C34DD0">
              <w:lastRenderedPageBreak/>
              <w:t>Wnioskodawca zobowiązany jest opisać sposób weryfikacji osób biorących udział w działaniach projektowych, którzy zgłoszeni zostaną jako przedstawiciele grupy defaworyzowanej, a także uwzględnić we wskaźnikach projektu deklarowaną liczbę uczestników projektu w tym przedstawicieli grupy defaworyzowanej, dzięki czemu przyznane zostaną punkty w tym kryterium.</w:t>
            </w:r>
          </w:p>
        </w:tc>
        <w:tc>
          <w:tcPr>
            <w:tcW w:w="4819" w:type="dxa"/>
            <w:tcPrChange w:id="452" w:author="Przemek" w:date="2022-01-18T13:24:00Z">
              <w:tcPr>
                <w:tcW w:w="4819" w:type="dxa"/>
              </w:tcPr>
            </w:tcPrChange>
          </w:tcPr>
          <w:p w:rsidR="00E55088" w:rsidRDefault="00E55088" w:rsidP="00E416F0">
            <w:pPr>
              <w:spacing w:after="160" w:line="259" w:lineRule="auto"/>
              <w:ind w:left="-57" w:right="-57"/>
              <w:contextualSpacing/>
              <w:rPr>
                <w:lang w:eastAsia="en-US"/>
              </w:rPr>
            </w:pPr>
            <w:r>
              <w:rPr>
                <w:lang w:eastAsia="en-US"/>
              </w:rPr>
              <w:t>Pierwsza wartość punktowa dotyczy przedsięwzięcia 3.1.1, druga wartość przedsięwzięcia 3.2.1</w:t>
            </w:r>
          </w:p>
          <w:p w:rsidR="00E55088" w:rsidRPr="00C34DD0" w:rsidRDefault="00E55088" w:rsidP="00E416F0">
            <w:pPr>
              <w:spacing w:after="160" w:line="259" w:lineRule="auto"/>
              <w:ind w:left="-57" w:right="-57"/>
              <w:contextualSpacing/>
              <w:rPr>
                <w:lang w:eastAsia="en-US"/>
              </w:rPr>
            </w:pPr>
            <w:r w:rsidRPr="00C34DD0">
              <w:rPr>
                <w:lang w:eastAsia="en-US"/>
              </w:rPr>
              <w:t>6</w:t>
            </w:r>
            <w:r>
              <w:rPr>
                <w:lang w:eastAsia="en-US"/>
              </w:rPr>
              <w:t>, 4</w:t>
            </w:r>
            <w:r w:rsidRPr="00C34DD0">
              <w:rPr>
                <w:lang w:eastAsia="en-US"/>
              </w:rPr>
              <w:t xml:space="preserve"> pkt  - projekt zakłada udział minimum 15 mieszkańców obszaru LGD należących do grupy defaworyzowanej</w:t>
            </w:r>
            <w:r>
              <w:rPr>
                <w:lang w:eastAsia="en-US"/>
              </w:rPr>
              <w:t xml:space="preserve"> (osoby młode do 35 r.ż.)</w:t>
            </w:r>
            <w:r w:rsidRPr="00C34DD0">
              <w:rPr>
                <w:lang w:eastAsia="en-US"/>
              </w:rPr>
              <w:t xml:space="preserve">; </w:t>
            </w:r>
          </w:p>
          <w:p w:rsidR="00E55088" w:rsidRPr="00C34DD0" w:rsidRDefault="00E55088" w:rsidP="00E416F0">
            <w:pPr>
              <w:spacing w:after="160" w:line="259" w:lineRule="auto"/>
              <w:ind w:left="-57" w:right="-57"/>
              <w:contextualSpacing/>
              <w:rPr>
                <w:lang w:eastAsia="en-US"/>
              </w:rPr>
            </w:pPr>
            <w:r w:rsidRPr="00C34DD0">
              <w:rPr>
                <w:lang w:eastAsia="en-US"/>
              </w:rPr>
              <w:t>4</w:t>
            </w:r>
            <w:r>
              <w:rPr>
                <w:lang w:eastAsia="en-US"/>
              </w:rPr>
              <w:t>, 3</w:t>
            </w:r>
            <w:r w:rsidRPr="00C34DD0">
              <w:rPr>
                <w:lang w:eastAsia="en-US"/>
              </w:rPr>
              <w:t xml:space="preserve"> pkt  - projekt zakłada udział minimum 15 mieszkańców obszaru LGD, w tym co najmniej 8 osób należących do grupy defaworyzowanej</w:t>
            </w:r>
            <w:r>
              <w:rPr>
                <w:lang w:eastAsia="en-US"/>
              </w:rPr>
              <w:t xml:space="preserve"> (osoby młode do 35 r.ż.)</w:t>
            </w:r>
            <w:r w:rsidRPr="00C34DD0">
              <w:rPr>
                <w:lang w:eastAsia="en-US"/>
              </w:rPr>
              <w:t>;</w:t>
            </w:r>
          </w:p>
          <w:p w:rsidR="00E55088" w:rsidRPr="00C34DD0" w:rsidRDefault="00E55088" w:rsidP="00E416F0">
            <w:pPr>
              <w:spacing w:after="160" w:line="259" w:lineRule="auto"/>
              <w:ind w:left="-57" w:right="-57"/>
              <w:contextualSpacing/>
              <w:rPr>
                <w:lang w:eastAsia="en-US"/>
              </w:rPr>
            </w:pPr>
            <w:r w:rsidRPr="00C34DD0">
              <w:rPr>
                <w:lang w:eastAsia="en-US"/>
              </w:rPr>
              <w:lastRenderedPageBreak/>
              <w:t>2</w:t>
            </w:r>
            <w:r>
              <w:rPr>
                <w:lang w:eastAsia="en-US"/>
              </w:rPr>
              <w:t>, 2</w:t>
            </w:r>
            <w:r w:rsidRPr="00C34DD0">
              <w:rPr>
                <w:lang w:eastAsia="en-US"/>
              </w:rPr>
              <w:t xml:space="preserve"> pkt - projekt zakłada udział minimum 15 mieszkańców obszaru LGD;</w:t>
            </w:r>
          </w:p>
          <w:p w:rsidR="00E55088" w:rsidRPr="00C34DD0" w:rsidRDefault="00E55088" w:rsidP="00E416F0">
            <w:pPr>
              <w:ind w:left="-57" w:right="-57"/>
            </w:pPr>
            <w:r w:rsidRPr="00C34DD0">
              <w:rPr>
                <w:lang w:eastAsia="en-US"/>
              </w:rPr>
              <w:t>0</w:t>
            </w:r>
            <w:r>
              <w:rPr>
                <w:lang w:eastAsia="en-US"/>
              </w:rPr>
              <w:t>, 0</w:t>
            </w:r>
            <w:r w:rsidRPr="00C34DD0">
              <w:rPr>
                <w:lang w:eastAsia="en-US"/>
              </w:rPr>
              <w:t xml:space="preserve"> pkt - projekt nie zakłada udziału minimum 15 mieszkańców obszaru LGD. </w:t>
            </w:r>
          </w:p>
        </w:tc>
      </w:tr>
      <w:tr w:rsidR="00E55088" w:rsidRPr="00C34DD0" w:rsidTr="007110C2">
        <w:trPr>
          <w:trHeight w:val="128"/>
          <w:trPrChange w:id="453" w:author="Przemek" w:date="2022-01-18T13:24:00Z">
            <w:trPr>
              <w:trHeight w:val="128"/>
            </w:trPr>
          </w:trPrChange>
        </w:trPr>
        <w:tc>
          <w:tcPr>
            <w:tcW w:w="1701" w:type="dxa"/>
            <w:tcPrChange w:id="454" w:author="Przemek" w:date="2022-01-18T13:24:00Z">
              <w:tcPr>
                <w:tcW w:w="1701" w:type="dxa"/>
              </w:tcPr>
            </w:tcPrChange>
          </w:tcPr>
          <w:p w:rsidR="00E55088" w:rsidRPr="00C34DD0" w:rsidRDefault="00E55088" w:rsidP="00E416F0">
            <w:pPr>
              <w:ind w:left="-57" w:right="-57"/>
              <w:jc w:val="both"/>
            </w:pPr>
            <w:r w:rsidRPr="00C34DD0">
              <w:lastRenderedPageBreak/>
              <w:t>Integracja 3 branż gospodarki</w:t>
            </w:r>
          </w:p>
        </w:tc>
        <w:tc>
          <w:tcPr>
            <w:tcW w:w="3686" w:type="dxa"/>
            <w:tcPrChange w:id="455" w:author="Przemek" w:date="2022-01-18T13:24:00Z">
              <w:tcPr>
                <w:tcW w:w="3686" w:type="dxa"/>
              </w:tcPr>
            </w:tcPrChange>
          </w:tcPr>
          <w:p w:rsidR="00E55088" w:rsidRPr="00C34DD0" w:rsidRDefault="00E55088" w:rsidP="00E416F0">
            <w:pPr>
              <w:ind w:left="-57" w:right="-57"/>
              <w:jc w:val="both"/>
            </w:pPr>
            <w:r w:rsidRPr="00C34DD0">
              <w:t xml:space="preserve">Przez integrację rozumie się podejmowanie wspólnych działań na rzecz rozwiązania lokalnego problemu. W szczególności dotyczyć będzie to promocji obszaru LGD. </w:t>
            </w:r>
          </w:p>
          <w:p w:rsidR="00E55088" w:rsidRPr="00C34DD0" w:rsidRDefault="00E55088" w:rsidP="00E416F0">
            <w:pPr>
              <w:ind w:left="-57" w:right="-57"/>
              <w:jc w:val="both"/>
            </w:pPr>
            <w:r w:rsidRPr="00C34DD0">
              <w:t>Branże gospodarki są definiowane zgodnie z klasyfikacją ekonomiczną gospodarki narodowej stosowaną przez Główny Urząd Statystyczny.</w:t>
            </w:r>
          </w:p>
        </w:tc>
        <w:tc>
          <w:tcPr>
            <w:tcW w:w="5188" w:type="dxa"/>
            <w:tcPrChange w:id="456" w:author="Przemek" w:date="2022-01-18T13:24:00Z">
              <w:tcPr>
                <w:tcW w:w="5188" w:type="dxa"/>
              </w:tcPr>
            </w:tcPrChange>
          </w:tcPr>
          <w:p w:rsidR="00E55088" w:rsidRPr="00C34DD0" w:rsidRDefault="00E55088" w:rsidP="00E416F0">
            <w:pPr>
              <w:ind w:left="-57" w:right="-57"/>
              <w:jc w:val="both"/>
            </w:pPr>
            <w:r w:rsidRPr="00C34DD0">
              <w:t>Premiowane będą działania promocyjne:</w:t>
            </w:r>
          </w:p>
          <w:p w:rsidR="00E55088" w:rsidRPr="00C34DD0" w:rsidRDefault="00E55088" w:rsidP="00E55088">
            <w:pPr>
              <w:pStyle w:val="Akapitzlist"/>
              <w:numPr>
                <w:ilvl w:val="0"/>
                <w:numId w:val="20"/>
              </w:numPr>
              <w:ind w:left="-57" w:right="-57"/>
              <w:jc w:val="both"/>
            </w:pPr>
            <w:r w:rsidRPr="00C34DD0">
              <w:t>Realizowane wspólnie przez podmioty z 3 branż gospodarki</w:t>
            </w:r>
          </w:p>
          <w:p w:rsidR="00E55088" w:rsidRPr="00C34DD0" w:rsidRDefault="00E55088" w:rsidP="00E416F0">
            <w:pPr>
              <w:ind w:left="-57" w:right="-57"/>
              <w:jc w:val="both"/>
            </w:pPr>
            <w:r w:rsidRPr="00C34DD0">
              <w:t>i/ lub</w:t>
            </w:r>
          </w:p>
          <w:p w:rsidR="00E55088" w:rsidRPr="00C34DD0" w:rsidRDefault="00E55088" w:rsidP="00E55088">
            <w:pPr>
              <w:pStyle w:val="Akapitzlist"/>
              <w:numPr>
                <w:ilvl w:val="0"/>
                <w:numId w:val="20"/>
              </w:numPr>
              <w:ind w:left="-57" w:right="-57"/>
              <w:jc w:val="both"/>
            </w:pPr>
            <w:r w:rsidRPr="00C34DD0">
              <w:t>Obejmujące produktu (wyroby lub usługi) wytwarzane przez podmioty z 3 branż gospodarki.</w:t>
            </w:r>
          </w:p>
        </w:tc>
        <w:tc>
          <w:tcPr>
            <w:tcW w:w="4819" w:type="dxa"/>
            <w:tcPrChange w:id="457" w:author="Przemek" w:date="2022-01-18T13:24:00Z">
              <w:tcPr>
                <w:tcW w:w="4819" w:type="dxa"/>
              </w:tcPr>
            </w:tcPrChange>
          </w:tcPr>
          <w:p w:rsidR="00E55088" w:rsidRPr="00C34DD0" w:rsidRDefault="00E55088" w:rsidP="00E416F0">
            <w:pPr>
              <w:ind w:left="-57" w:right="-57"/>
              <w:jc w:val="both"/>
            </w:pPr>
            <w:r w:rsidRPr="00C34DD0">
              <w:t xml:space="preserve">3 pkt – wskazano podmioty z 3 branż gospodarki, które podejmą wspólne działania na rzecz rozwiązania lokalnego problemu </w:t>
            </w:r>
          </w:p>
          <w:p w:rsidR="00E55088" w:rsidRPr="00C34DD0" w:rsidRDefault="00E55088" w:rsidP="00E416F0">
            <w:pPr>
              <w:ind w:left="-57" w:right="-57"/>
              <w:jc w:val="both"/>
            </w:pPr>
            <w:r w:rsidRPr="00C34DD0">
              <w:t>0 pkt – nie wskazano podmiotów z 3 branż gospodarki, które podejmą wspólne działania na rzecz rozwiązania lokalnego problemu</w:t>
            </w:r>
          </w:p>
          <w:p w:rsidR="00E55088" w:rsidRPr="00C34DD0" w:rsidRDefault="00E55088" w:rsidP="00E416F0">
            <w:pPr>
              <w:ind w:left="-57" w:right="-57"/>
              <w:jc w:val="both"/>
            </w:pPr>
          </w:p>
        </w:tc>
      </w:tr>
      <w:tr w:rsidR="00E55088" w:rsidRPr="00C34DD0" w:rsidTr="007110C2">
        <w:trPr>
          <w:trHeight w:val="128"/>
          <w:trPrChange w:id="458" w:author="Przemek" w:date="2022-01-18T13:24:00Z">
            <w:trPr>
              <w:trHeight w:val="128"/>
            </w:trPr>
          </w:trPrChange>
        </w:trPr>
        <w:tc>
          <w:tcPr>
            <w:tcW w:w="1701" w:type="dxa"/>
            <w:tcPrChange w:id="459" w:author="Przemek" w:date="2022-01-18T13:24:00Z">
              <w:tcPr>
                <w:tcW w:w="1701" w:type="dxa"/>
              </w:tcPr>
            </w:tcPrChange>
          </w:tcPr>
          <w:p w:rsidR="00E55088" w:rsidRPr="00C34DD0" w:rsidRDefault="00E55088" w:rsidP="00E416F0">
            <w:pPr>
              <w:ind w:left="-57" w:right="-57"/>
              <w:jc w:val="both"/>
            </w:pPr>
            <w:r w:rsidRPr="00C34DD0">
              <w:t>Preferowana grupa pracowników</w:t>
            </w:r>
          </w:p>
        </w:tc>
        <w:tc>
          <w:tcPr>
            <w:tcW w:w="3686" w:type="dxa"/>
            <w:tcPrChange w:id="460" w:author="Przemek" w:date="2022-01-18T13:24:00Z">
              <w:tcPr>
                <w:tcW w:w="3686" w:type="dxa"/>
              </w:tcPr>
            </w:tcPrChange>
          </w:tcPr>
          <w:p w:rsidR="00E55088" w:rsidRPr="00C34DD0" w:rsidRDefault="00E55088" w:rsidP="00E416F0">
            <w:pPr>
              <w:ind w:left="-57" w:right="-57"/>
              <w:jc w:val="both"/>
            </w:pPr>
            <w:r w:rsidRPr="00C34DD0">
              <w:t>Potrzebne dane powinny być zawarte we wniosku o udzielenie wsparcia</w:t>
            </w:r>
          </w:p>
        </w:tc>
        <w:tc>
          <w:tcPr>
            <w:tcW w:w="5188" w:type="dxa"/>
            <w:tcPrChange w:id="461" w:author="Przemek" w:date="2022-01-18T13:24:00Z">
              <w:tcPr>
                <w:tcW w:w="5188" w:type="dxa"/>
              </w:tcPr>
            </w:tcPrChange>
          </w:tcPr>
          <w:p w:rsidR="00E55088" w:rsidRPr="00C34DD0" w:rsidRDefault="00E55088" w:rsidP="00E416F0">
            <w:pPr>
              <w:ind w:left="-57" w:right="-57"/>
              <w:jc w:val="both"/>
            </w:pPr>
            <w:r w:rsidRPr="00C34DD0">
              <w:t xml:space="preserve">Premiowane będą wnioski, w których planuje się zatrudnienie osób należących do </w:t>
            </w:r>
            <w:r>
              <w:t xml:space="preserve">co najmniej jednej z </w:t>
            </w:r>
            <w:r w:rsidRPr="00C34DD0">
              <w:t>grup defaworyzowan</w:t>
            </w:r>
            <w:r>
              <w:t>ych</w:t>
            </w:r>
          </w:p>
        </w:tc>
        <w:tc>
          <w:tcPr>
            <w:tcW w:w="4819" w:type="dxa"/>
            <w:tcPrChange w:id="462" w:author="Przemek" w:date="2022-01-18T13:24:00Z">
              <w:tcPr>
                <w:tcW w:w="4819" w:type="dxa"/>
              </w:tcPr>
            </w:tcPrChange>
          </w:tcPr>
          <w:p w:rsidR="00E55088" w:rsidRPr="00C34DD0" w:rsidRDefault="00E55088" w:rsidP="00E416F0">
            <w:pPr>
              <w:ind w:left="-57" w:right="-57"/>
              <w:jc w:val="both"/>
              <w:rPr>
                <w:rFonts w:eastAsia="Times New Roman"/>
              </w:rPr>
            </w:pPr>
            <w:r w:rsidRPr="00C34DD0">
              <w:t xml:space="preserve">3 pkt - </w:t>
            </w:r>
            <w:r w:rsidRPr="00C34DD0">
              <w:rPr>
                <w:rFonts w:eastAsia="Times New Roman"/>
              </w:rPr>
              <w:t>operacja/projekt przewiduje zatrudnienie dla osób z grup defaworyzowan</w:t>
            </w:r>
            <w:r>
              <w:rPr>
                <w:rFonts w:eastAsia="Times New Roman"/>
              </w:rPr>
              <w:t>ych</w:t>
            </w:r>
            <w:r w:rsidRPr="00C34DD0">
              <w:rPr>
                <w:rFonts w:eastAsia="Times New Roman"/>
              </w:rPr>
              <w:t xml:space="preserve"> (młodych poniżej 35 roku życia</w:t>
            </w:r>
            <w:r>
              <w:rPr>
                <w:rFonts w:eastAsia="Times New Roman"/>
              </w:rPr>
              <w:t xml:space="preserve"> i/ lub osób posiadających status bezrobotnego</w:t>
            </w:r>
            <w:r w:rsidRPr="00C34DD0">
              <w:rPr>
                <w:rFonts w:eastAsia="Times New Roman"/>
              </w:rPr>
              <w:t>)</w:t>
            </w:r>
          </w:p>
          <w:p w:rsidR="00E55088" w:rsidRPr="00C34DD0" w:rsidRDefault="00E55088" w:rsidP="00E416F0">
            <w:pPr>
              <w:ind w:left="-57" w:right="-57"/>
              <w:jc w:val="both"/>
            </w:pPr>
            <w:r w:rsidRPr="00C34DD0">
              <w:t xml:space="preserve">0 pkt - </w:t>
            </w:r>
            <w:r w:rsidRPr="00C34DD0">
              <w:rPr>
                <w:rFonts w:eastAsia="Times New Roman"/>
              </w:rPr>
              <w:t>operacja/projekt nie przewiduje zatrudnienie dla osób z grup defaworyzowan</w:t>
            </w:r>
            <w:r>
              <w:rPr>
                <w:rFonts w:eastAsia="Times New Roman"/>
              </w:rPr>
              <w:t>ych</w:t>
            </w:r>
            <w:r w:rsidRPr="00C34DD0">
              <w:rPr>
                <w:rFonts w:eastAsia="Times New Roman"/>
              </w:rPr>
              <w:t xml:space="preserve"> (młodych poniżej 35 roku życia</w:t>
            </w:r>
            <w:r>
              <w:rPr>
                <w:rFonts w:eastAsia="Times New Roman"/>
              </w:rPr>
              <w:t xml:space="preserve"> i/ lub osób posiadających status bezrobotnego</w:t>
            </w:r>
            <w:r w:rsidRPr="00C34DD0">
              <w:rPr>
                <w:rFonts w:eastAsia="Times New Roman"/>
              </w:rPr>
              <w:t>)</w:t>
            </w:r>
          </w:p>
        </w:tc>
      </w:tr>
      <w:tr w:rsidR="00E55088" w:rsidRPr="00C34DD0" w:rsidTr="007110C2">
        <w:trPr>
          <w:trHeight w:val="128"/>
          <w:trPrChange w:id="463" w:author="Przemek" w:date="2022-01-18T13:24:00Z">
            <w:trPr>
              <w:trHeight w:val="128"/>
            </w:trPr>
          </w:trPrChange>
        </w:trPr>
        <w:tc>
          <w:tcPr>
            <w:tcW w:w="1701" w:type="dxa"/>
            <w:tcPrChange w:id="464" w:author="Przemek" w:date="2022-01-18T13:24:00Z">
              <w:tcPr>
                <w:tcW w:w="1701" w:type="dxa"/>
              </w:tcPr>
            </w:tcPrChange>
          </w:tcPr>
          <w:p w:rsidR="00E55088" w:rsidRPr="00C34DD0" w:rsidRDefault="00E55088" w:rsidP="00E416F0">
            <w:pPr>
              <w:ind w:left="-57" w:right="-57"/>
              <w:jc w:val="both"/>
            </w:pPr>
            <w:r w:rsidRPr="00C34DD0">
              <w:t>Wkład własny</w:t>
            </w:r>
          </w:p>
          <w:p w:rsidR="00E55088" w:rsidRPr="00C34DD0" w:rsidRDefault="00E55088" w:rsidP="00E416F0">
            <w:pPr>
              <w:ind w:left="-57" w:right="-57"/>
              <w:jc w:val="both"/>
            </w:pPr>
            <w:r w:rsidRPr="00C34DD0">
              <w:t>(dotyczy przedsięwzięć 1.1.2,</w:t>
            </w:r>
            <w:r>
              <w:t xml:space="preserve"> 2.1.1,</w:t>
            </w:r>
            <w:r w:rsidRPr="00C34DD0">
              <w:t xml:space="preserve"> 2.1.2, 2.1.3, 2.1.4, 3.1.1 oraz 3.2.1</w:t>
            </w:r>
          </w:p>
        </w:tc>
        <w:tc>
          <w:tcPr>
            <w:tcW w:w="3686" w:type="dxa"/>
            <w:tcPrChange w:id="465" w:author="Przemek" w:date="2022-01-18T13:24:00Z">
              <w:tcPr>
                <w:tcW w:w="3686" w:type="dxa"/>
              </w:tcPr>
            </w:tcPrChange>
          </w:tcPr>
          <w:p w:rsidR="00E55088" w:rsidRPr="00C34DD0" w:rsidRDefault="00E55088" w:rsidP="00E416F0">
            <w:pPr>
              <w:ind w:left="-57" w:right="-57"/>
              <w:jc w:val="both"/>
            </w:pPr>
            <w:r w:rsidRPr="00C34DD0">
              <w:t>Premiowane będą wnioski, które zakładają wyższy wkład własny niż określony w LSR dla danego przedsięwzięcia</w:t>
            </w:r>
          </w:p>
        </w:tc>
        <w:tc>
          <w:tcPr>
            <w:tcW w:w="5188" w:type="dxa"/>
            <w:tcPrChange w:id="466" w:author="Przemek" w:date="2022-01-18T13:24:00Z">
              <w:tcPr>
                <w:tcW w:w="5188" w:type="dxa"/>
              </w:tcPr>
            </w:tcPrChange>
          </w:tcPr>
          <w:p w:rsidR="00E55088" w:rsidRPr="00C34DD0" w:rsidRDefault="00E55088" w:rsidP="00E416F0">
            <w:pPr>
              <w:ind w:left="-57" w:right="-57"/>
              <w:jc w:val="both"/>
            </w:pPr>
            <w:r w:rsidRPr="00C34DD0">
              <w:t xml:space="preserve">Intensywność wsparcia dla poszczególnych przedsięwzięć określona została w LSR. Przykład: całkowita wartość projektu wynosi 20 000 zł. Intensywność wsparcia określona została na 80% tj. w omawianym przypadku wyniesie 16 000 zł czyli minimalny wkład własny wynosi 4 000 zł. 10% wkładu własnego wynosi 400 zł. Operacji przyznane będzie 6 pkt jeśli wartość wkładu własnego wyniesie minimum 4000 + 400 = 4400 zł. 4 pkt wniosek otrzyma jeśli wartość wkładu własnego wyniesie więcej niż 5% tj. 4000 + 200,01 i nie więcej niż 10% tj. 4399,99 zł </w:t>
            </w:r>
          </w:p>
          <w:p w:rsidR="00E55088" w:rsidRPr="00C34DD0" w:rsidRDefault="00E55088" w:rsidP="00E416F0">
            <w:pPr>
              <w:ind w:left="-57" w:right="-57"/>
              <w:jc w:val="both"/>
            </w:pPr>
            <w:r w:rsidRPr="00C34DD0">
              <w:t xml:space="preserve">2 pkt wniosek otrzyma jeśli wartość wkładu własnego wyniesie do 5% powyżej 4 000 zł tj. min. 4000,01 i maksimum 4200,00 zł. </w:t>
            </w:r>
          </w:p>
          <w:p w:rsidR="00E55088" w:rsidRPr="00C34DD0" w:rsidRDefault="00E55088" w:rsidP="00E416F0">
            <w:pPr>
              <w:ind w:left="-57" w:right="-57"/>
              <w:jc w:val="both"/>
            </w:pPr>
            <w:r w:rsidRPr="00C34DD0">
              <w:t xml:space="preserve">0 pkt wniosek otrzyma jeśli wkład własny wyniesie 4000,00 zł. </w:t>
            </w:r>
          </w:p>
        </w:tc>
        <w:tc>
          <w:tcPr>
            <w:tcW w:w="4819" w:type="dxa"/>
            <w:tcPrChange w:id="467" w:author="Przemek" w:date="2022-01-18T13:24:00Z">
              <w:tcPr>
                <w:tcW w:w="4819" w:type="dxa"/>
              </w:tcPr>
            </w:tcPrChange>
          </w:tcPr>
          <w:p w:rsidR="00E55088" w:rsidRPr="00C34DD0" w:rsidRDefault="00E55088" w:rsidP="00E416F0">
            <w:pPr>
              <w:ind w:left="-57" w:right="-57"/>
              <w:jc w:val="both"/>
            </w:pPr>
            <w:r w:rsidRPr="00C34DD0">
              <w:t xml:space="preserve">Pierwsza wartość punktowa dotyczy przedsięwzięć, </w:t>
            </w:r>
            <w:r w:rsidRPr="00394DDD">
              <w:t>2.1.2,</w:t>
            </w:r>
            <w:r w:rsidRPr="0097024D">
              <w:rPr>
                <w:color w:val="FF0000"/>
              </w:rPr>
              <w:t xml:space="preserve"> </w:t>
            </w:r>
            <w:r w:rsidRPr="00394DDD">
              <w:t>2.1.3,</w:t>
            </w:r>
            <w:r w:rsidRPr="00C34DD0">
              <w:t xml:space="preserve"> </w:t>
            </w:r>
            <w:r>
              <w:t>3.1.1, druga dotyczy przedsięwzięć</w:t>
            </w:r>
            <w:r w:rsidRPr="00C34DD0">
              <w:t xml:space="preserve"> 1.1.2</w:t>
            </w:r>
            <w:r>
              <w:t xml:space="preserve">, 2.1.1, 2.1.4  w zakresie projektu grantowego, trzecia </w:t>
            </w:r>
            <w:r w:rsidRPr="00394DDD">
              <w:t>3.2.1</w:t>
            </w:r>
          </w:p>
          <w:p w:rsidR="00E55088" w:rsidRPr="00C34DD0" w:rsidRDefault="00E55088" w:rsidP="00E416F0">
            <w:pPr>
              <w:ind w:left="-57" w:right="-57"/>
              <w:jc w:val="both"/>
            </w:pPr>
            <w:r w:rsidRPr="00C34DD0">
              <w:t>6,</w:t>
            </w:r>
            <w:r>
              <w:t xml:space="preserve"> 5,</w:t>
            </w:r>
            <w:r w:rsidRPr="00C34DD0">
              <w:t xml:space="preserve"> 4 pkt - wkład własny wnioskodawcy </w:t>
            </w:r>
            <w:r>
              <w:t>przekracza intensywność pomocy określoną w LSR o więcej niż 10%</w:t>
            </w:r>
            <w:r w:rsidRPr="00C34DD0">
              <w:t>;</w:t>
            </w:r>
          </w:p>
          <w:p w:rsidR="00E55088" w:rsidRPr="00C34DD0" w:rsidRDefault="00E55088" w:rsidP="00E416F0">
            <w:pPr>
              <w:ind w:left="-57" w:right="-57"/>
              <w:jc w:val="both"/>
            </w:pPr>
            <w:r w:rsidRPr="00C34DD0">
              <w:t xml:space="preserve">4, </w:t>
            </w:r>
            <w:r>
              <w:t xml:space="preserve">3, </w:t>
            </w:r>
            <w:r w:rsidRPr="00C34DD0">
              <w:t xml:space="preserve">3 pkt - </w:t>
            </w:r>
            <w:r w:rsidRPr="000415E6">
              <w:t>wkład własny wnioskodawcy przekracza intensywność pomocy</w:t>
            </w:r>
            <w:r>
              <w:t xml:space="preserve"> określoną w LSR o więcej niż 5</w:t>
            </w:r>
            <w:r w:rsidRPr="000415E6">
              <w:t>%</w:t>
            </w:r>
            <w:r w:rsidRPr="00C34DD0">
              <w:t xml:space="preserve"> i nie </w:t>
            </w:r>
            <w:r>
              <w:t>więcej</w:t>
            </w:r>
            <w:r w:rsidRPr="00C34DD0">
              <w:t xml:space="preserve"> niż 10%;</w:t>
            </w:r>
          </w:p>
          <w:p w:rsidR="00E55088" w:rsidRPr="00C34DD0" w:rsidRDefault="00E55088" w:rsidP="00E416F0">
            <w:pPr>
              <w:ind w:left="-57" w:right="-57"/>
              <w:jc w:val="both"/>
            </w:pPr>
            <w:r w:rsidRPr="00C34DD0">
              <w:t xml:space="preserve">2, </w:t>
            </w:r>
            <w:r>
              <w:t xml:space="preserve">1, </w:t>
            </w:r>
            <w:r w:rsidRPr="00C34DD0">
              <w:t xml:space="preserve">2 pkt - wkład własny wnioskodawcy </w:t>
            </w:r>
            <w:r>
              <w:t xml:space="preserve">przekracza intensywność pomocy określoną w LSR o nie więcej niż </w:t>
            </w:r>
            <w:r w:rsidRPr="00C34DD0">
              <w:t>5%;</w:t>
            </w:r>
          </w:p>
          <w:p w:rsidR="00E55088" w:rsidRPr="00C34DD0" w:rsidRDefault="00E55088" w:rsidP="00E416F0">
            <w:pPr>
              <w:ind w:left="-57" w:right="-57"/>
              <w:jc w:val="both"/>
            </w:pPr>
            <w:r w:rsidRPr="00C34DD0">
              <w:t xml:space="preserve">0, 0 pkt - wkład własny wnioskodawcy jest równy </w:t>
            </w:r>
            <w:r>
              <w:t>intensywności pomocy</w:t>
            </w:r>
            <w:r w:rsidRPr="00C34DD0">
              <w:t xml:space="preserve"> określone</w:t>
            </w:r>
            <w:r>
              <w:t>j</w:t>
            </w:r>
            <w:r w:rsidRPr="00C34DD0">
              <w:t xml:space="preserve"> w LSR.</w:t>
            </w:r>
          </w:p>
        </w:tc>
      </w:tr>
      <w:tr w:rsidR="00E55088" w:rsidRPr="00C34DD0" w:rsidTr="007110C2">
        <w:trPr>
          <w:trHeight w:val="128"/>
          <w:trPrChange w:id="468" w:author="Przemek" w:date="2022-01-18T13:24:00Z">
            <w:trPr>
              <w:trHeight w:val="128"/>
            </w:trPr>
          </w:trPrChange>
        </w:trPr>
        <w:tc>
          <w:tcPr>
            <w:tcW w:w="1701" w:type="dxa"/>
            <w:tcPrChange w:id="469" w:author="Przemek" w:date="2022-01-18T13:24:00Z">
              <w:tcPr>
                <w:tcW w:w="1701" w:type="dxa"/>
              </w:tcPr>
            </w:tcPrChange>
          </w:tcPr>
          <w:p w:rsidR="00E55088" w:rsidRPr="00C34DD0" w:rsidRDefault="00E55088" w:rsidP="00E416F0">
            <w:pPr>
              <w:ind w:left="-57" w:right="-57"/>
              <w:jc w:val="both"/>
            </w:pPr>
            <w:r w:rsidRPr="00C34DD0">
              <w:t>Wkład własny</w:t>
            </w:r>
          </w:p>
          <w:p w:rsidR="00E55088" w:rsidRPr="00C34DD0" w:rsidRDefault="00E55088" w:rsidP="00E416F0">
            <w:pPr>
              <w:ind w:left="-57" w:right="-57"/>
              <w:jc w:val="both"/>
            </w:pPr>
            <w:r w:rsidRPr="00C34DD0">
              <w:t xml:space="preserve">(dotyczy przedsięwzięcia </w:t>
            </w:r>
            <w:r>
              <w:t>2.1.4 w zakresie operacji własnej LGD</w:t>
            </w:r>
            <w:r w:rsidRPr="00C34DD0">
              <w:t>)</w:t>
            </w:r>
          </w:p>
        </w:tc>
        <w:tc>
          <w:tcPr>
            <w:tcW w:w="3686" w:type="dxa"/>
            <w:tcPrChange w:id="470" w:author="Przemek" w:date="2022-01-18T13:24:00Z">
              <w:tcPr>
                <w:tcW w:w="3686" w:type="dxa"/>
              </w:tcPr>
            </w:tcPrChange>
          </w:tcPr>
          <w:p w:rsidR="00E55088" w:rsidRPr="00C34DD0" w:rsidRDefault="00E55088" w:rsidP="00E416F0">
            <w:pPr>
              <w:ind w:left="-57" w:right="-57"/>
              <w:jc w:val="both"/>
            </w:pPr>
            <w:r w:rsidRPr="00C34DD0">
              <w:t>Premiowane będą wnioski, które zakładają wyższy wkład własny niż określony w LSR dla danego przedsięwzięcia</w:t>
            </w:r>
          </w:p>
        </w:tc>
        <w:tc>
          <w:tcPr>
            <w:tcW w:w="5188" w:type="dxa"/>
            <w:tcPrChange w:id="471" w:author="Przemek" w:date="2022-01-18T13:24:00Z">
              <w:tcPr>
                <w:tcW w:w="5188" w:type="dxa"/>
              </w:tcPr>
            </w:tcPrChange>
          </w:tcPr>
          <w:p w:rsidR="00E55088" w:rsidRPr="00C34DD0" w:rsidRDefault="00E55088" w:rsidP="00E416F0">
            <w:pPr>
              <w:ind w:left="-57" w:right="-57"/>
              <w:jc w:val="both"/>
            </w:pPr>
            <w:r w:rsidRPr="00C34DD0">
              <w:t>Wkład własny wynosi minimum 10% całkowitej wartości projektu. Przykład: koszt całkowity operacji wynosi 10 000,00 zł. Wnioskodawca otrzyma 0 pkt jeśli wkład własny wyniesie 10 000 x 10% = 1 000 zł. Wnioskodawca otrzyma 3 pkt jeśli wkład własny wyniesie więcej niż 10% tj. minimum 1000,01 i nie więcej niż 20% tj. 1999,99 zł. Wnioskodawca otrzyma 6 pkt jeśli wkład własny wyniesie min. 20% tj. 2000,00 zł lub więcej.</w:t>
            </w:r>
          </w:p>
        </w:tc>
        <w:tc>
          <w:tcPr>
            <w:tcW w:w="4819" w:type="dxa"/>
            <w:tcPrChange w:id="472" w:author="Przemek" w:date="2022-01-18T13:24:00Z">
              <w:tcPr>
                <w:tcW w:w="4819" w:type="dxa"/>
              </w:tcPr>
            </w:tcPrChange>
          </w:tcPr>
          <w:p w:rsidR="00E55088" w:rsidRPr="00C34DD0" w:rsidRDefault="00E55088" w:rsidP="00E416F0">
            <w:pPr>
              <w:ind w:left="-57" w:right="-57"/>
              <w:jc w:val="both"/>
            </w:pPr>
            <w:r w:rsidRPr="00C34DD0">
              <w:t>6 pkt – wynosi 20% lub więcej kosztów całkowitych projektu</w:t>
            </w:r>
          </w:p>
          <w:p w:rsidR="00E55088" w:rsidRPr="00C34DD0" w:rsidRDefault="00E55088" w:rsidP="00E416F0">
            <w:pPr>
              <w:ind w:left="-57" w:right="-57"/>
              <w:jc w:val="both"/>
            </w:pPr>
            <w:r w:rsidRPr="00C34DD0">
              <w:t>3 pkt - wynosi więcej niż 10% i nie więcej niż 20% kosztów całkowitych projektu</w:t>
            </w:r>
          </w:p>
          <w:p w:rsidR="00E55088" w:rsidRPr="00C34DD0" w:rsidRDefault="00E55088" w:rsidP="00E416F0">
            <w:pPr>
              <w:ind w:left="-57" w:right="-57"/>
              <w:jc w:val="both"/>
            </w:pPr>
            <w:r w:rsidRPr="00C34DD0">
              <w:t>0 pkt – wkład własny wynosi 10% kosztów całkowitych projektu</w:t>
            </w:r>
          </w:p>
          <w:p w:rsidR="00E55088" w:rsidRPr="00C34DD0" w:rsidRDefault="00E55088" w:rsidP="00E416F0">
            <w:pPr>
              <w:ind w:left="-57" w:right="-57"/>
              <w:jc w:val="both"/>
            </w:pPr>
          </w:p>
          <w:p w:rsidR="00E55088" w:rsidRPr="00C34DD0" w:rsidRDefault="00E55088" w:rsidP="00E416F0">
            <w:pPr>
              <w:ind w:left="-57" w:right="-57"/>
              <w:jc w:val="both"/>
            </w:pPr>
          </w:p>
        </w:tc>
      </w:tr>
      <w:tr w:rsidR="00E55088" w:rsidRPr="00C34DD0" w:rsidTr="007110C2">
        <w:trPr>
          <w:trHeight w:val="128"/>
          <w:trPrChange w:id="473" w:author="Przemek" w:date="2022-01-18T13:24:00Z">
            <w:trPr>
              <w:trHeight w:val="128"/>
            </w:trPr>
          </w:trPrChange>
        </w:trPr>
        <w:tc>
          <w:tcPr>
            <w:tcW w:w="1701" w:type="dxa"/>
            <w:tcPrChange w:id="474" w:author="Przemek" w:date="2022-01-18T13:24:00Z">
              <w:tcPr>
                <w:tcW w:w="1701" w:type="dxa"/>
              </w:tcPr>
            </w:tcPrChange>
          </w:tcPr>
          <w:p w:rsidR="00E55088" w:rsidRPr="00C34DD0" w:rsidRDefault="00E55088" w:rsidP="00E416F0">
            <w:pPr>
              <w:ind w:left="-57" w:right="-57"/>
              <w:jc w:val="both"/>
            </w:pPr>
            <w:r w:rsidRPr="001A62B4">
              <w:lastRenderedPageBreak/>
              <w:t>Miejsce wykonywania działalności gospodarczej znajduje się na terenie LGD:</w:t>
            </w:r>
          </w:p>
        </w:tc>
        <w:tc>
          <w:tcPr>
            <w:tcW w:w="3686" w:type="dxa"/>
            <w:tcPrChange w:id="475" w:author="Przemek" w:date="2022-01-18T13:24:00Z">
              <w:tcPr>
                <w:tcW w:w="3686" w:type="dxa"/>
              </w:tcPr>
            </w:tcPrChange>
          </w:tcPr>
          <w:p w:rsidR="00E55088" w:rsidRPr="00C34DD0" w:rsidRDefault="00E55088" w:rsidP="00E416F0">
            <w:pPr>
              <w:ind w:left="-57" w:right="-57"/>
              <w:jc w:val="both"/>
            </w:pPr>
            <w:r w:rsidRPr="001A62B4">
              <w:t>Kryterium to pozwoli na premiowanie wnioskodawców gwarantujących większą stabilność działalności, oraz tych, którzy związani są z terenem LGD niezależnie od dotacji jaką mogą uzyskać w ramach PROW 2014-2020.</w:t>
            </w:r>
          </w:p>
        </w:tc>
        <w:tc>
          <w:tcPr>
            <w:tcW w:w="5188" w:type="dxa"/>
            <w:tcPrChange w:id="476" w:author="Przemek" w:date="2022-01-18T13:24:00Z">
              <w:tcPr>
                <w:tcW w:w="5188" w:type="dxa"/>
              </w:tcPr>
            </w:tcPrChange>
          </w:tcPr>
          <w:p w:rsidR="00E55088" w:rsidRPr="00C34DD0" w:rsidRDefault="00E55088" w:rsidP="00E416F0">
            <w:pPr>
              <w:ind w:left="-57" w:right="-57"/>
              <w:jc w:val="both"/>
            </w:pPr>
            <w:r w:rsidRPr="001A62B4">
              <w:t>Kryterium sprawdzane na podstawie wpisu w odpowi</w:t>
            </w:r>
            <w:r>
              <w:t>edniej ewidencji np. CEDiG, KRS lub dostarczonych zaświadczeń.</w:t>
            </w:r>
            <w:r w:rsidRPr="001A62B4">
              <w:t xml:space="preserve"> Termin liczony od dnia poprzedzającego dzień złożenia wniosku. </w:t>
            </w:r>
          </w:p>
        </w:tc>
        <w:tc>
          <w:tcPr>
            <w:tcW w:w="4819" w:type="dxa"/>
            <w:tcPrChange w:id="477" w:author="Przemek" w:date="2022-01-18T13:24:00Z">
              <w:tcPr>
                <w:tcW w:w="4819" w:type="dxa"/>
              </w:tcPr>
            </w:tcPrChange>
          </w:tcPr>
          <w:p w:rsidR="00E55088" w:rsidRDefault="00E55088" w:rsidP="00E416F0">
            <w:pPr>
              <w:ind w:left="-57" w:right="-57"/>
              <w:jc w:val="both"/>
            </w:pPr>
            <w:r>
              <w:t>5 pkt - powyżej 12 miesięcy</w:t>
            </w:r>
          </w:p>
          <w:p w:rsidR="00E55088" w:rsidRDefault="00E55088" w:rsidP="00E416F0">
            <w:pPr>
              <w:ind w:left="-57" w:right="-57"/>
              <w:jc w:val="both"/>
            </w:pPr>
            <w:r>
              <w:t>3 pkt - p</w:t>
            </w:r>
            <w:r w:rsidRPr="00394ED0">
              <w:t>owyżej 5 miesięcy lecz nie więcej niż 12 miesięcy</w:t>
            </w:r>
            <w:r>
              <w:t>;</w:t>
            </w:r>
          </w:p>
          <w:p w:rsidR="00E55088" w:rsidRPr="00C34DD0" w:rsidRDefault="00E55088" w:rsidP="00E416F0">
            <w:pPr>
              <w:ind w:left="-57" w:right="-57"/>
              <w:jc w:val="both"/>
            </w:pPr>
            <w:r>
              <w:t xml:space="preserve">0 pkt - </w:t>
            </w:r>
            <w:r w:rsidRPr="00D31D8F">
              <w:t>5 miesięcy lub mniej</w:t>
            </w:r>
          </w:p>
        </w:tc>
      </w:tr>
      <w:tr w:rsidR="00E55088" w:rsidRPr="00C34DD0" w:rsidTr="007110C2">
        <w:trPr>
          <w:trHeight w:val="128"/>
          <w:trPrChange w:id="478" w:author="Przemek" w:date="2022-01-18T13:24:00Z">
            <w:trPr>
              <w:trHeight w:val="128"/>
            </w:trPr>
          </w:trPrChange>
        </w:trPr>
        <w:tc>
          <w:tcPr>
            <w:tcW w:w="1701" w:type="dxa"/>
            <w:tcPrChange w:id="479" w:author="Przemek" w:date="2022-01-18T13:24:00Z">
              <w:tcPr>
                <w:tcW w:w="1701" w:type="dxa"/>
              </w:tcPr>
            </w:tcPrChange>
          </w:tcPr>
          <w:p w:rsidR="00E55088" w:rsidRPr="00C34DD0" w:rsidRDefault="00E55088" w:rsidP="00E416F0">
            <w:pPr>
              <w:ind w:left="-57" w:right="-57"/>
              <w:jc w:val="both"/>
            </w:pPr>
            <w:r w:rsidRPr="00C34DD0">
              <w:t xml:space="preserve">Promocja LGD </w:t>
            </w:r>
          </w:p>
        </w:tc>
        <w:tc>
          <w:tcPr>
            <w:tcW w:w="3686" w:type="dxa"/>
            <w:tcPrChange w:id="480" w:author="Przemek" w:date="2022-01-18T13:24:00Z">
              <w:tcPr>
                <w:tcW w:w="3686" w:type="dxa"/>
              </w:tcPr>
            </w:tcPrChange>
          </w:tcPr>
          <w:p w:rsidR="00E55088" w:rsidRPr="00C34DD0" w:rsidRDefault="00E55088" w:rsidP="00E416F0">
            <w:pPr>
              <w:ind w:left="-57" w:right="-57"/>
              <w:jc w:val="both"/>
            </w:pPr>
            <w:r w:rsidRPr="00C34DD0">
              <w:t>Premiowane będą wnioski, które zakładają działania informujące o przyznaniu wsparcia przez LGD</w:t>
            </w:r>
          </w:p>
        </w:tc>
        <w:tc>
          <w:tcPr>
            <w:tcW w:w="5188" w:type="dxa"/>
            <w:tcPrChange w:id="481" w:author="Przemek" w:date="2022-01-18T13:24:00Z">
              <w:tcPr>
                <w:tcW w:w="5188" w:type="dxa"/>
              </w:tcPr>
            </w:tcPrChange>
          </w:tcPr>
          <w:p w:rsidR="00E55088" w:rsidRPr="00C34DD0" w:rsidRDefault="00E55088" w:rsidP="00E416F0">
            <w:pPr>
              <w:ind w:left="-57" w:right="-57"/>
              <w:jc w:val="both"/>
            </w:pPr>
            <w:r w:rsidRPr="00C34DD0">
              <w:t xml:space="preserve">Wnioskodawca zobowiązany jest zaplanować i opisać  we wniosku o przyznanie pomocy działania informujące o wsparciu uzyskanym z LGD. Brak opisu skutkuje przyznaniem minimalnej liczby punktów w tym kryterium. </w:t>
            </w:r>
          </w:p>
        </w:tc>
        <w:tc>
          <w:tcPr>
            <w:tcW w:w="4819" w:type="dxa"/>
            <w:tcPrChange w:id="482" w:author="Przemek" w:date="2022-01-18T13:24:00Z">
              <w:tcPr>
                <w:tcW w:w="4819" w:type="dxa"/>
              </w:tcPr>
            </w:tcPrChange>
          </w:tcPr>
          <w:p w:rsidR="00E55088" w:rsidRPr="00C34DD0" w:rsidRDefault="00E55088" w:rsidP="00E416F0">
            <w:pPr>
              <w:ind w:left="-57" w:right="-57"/>
              <w:contextualSpacing/>
              <w:rPr>
                <w:rFonts w:eastAsia="Times New Roman"/>
                <w:lang w:eastAsia="en-US" w:bidi="en-US"/>
              </w:rPr>
            </w:pPr>
            <w:r w:rsidRPr="00C34DD0">
              <w:rPr>
                <w:rFonts w:eastAsia="Times New Roman"/>
                <w:lang w:eastAsia="en-US" w:bidi="en-US"/>
              </w:rPr>
              <w:t xml:space="preserve">Pierwsza wartość punktowa dotyczy przedsięwzięcia </w:t>
            </w:r>
            <w:r>
              <w:rPr>
                <w:rFonts w:eastAsia="Times New Roman"/>
                <w:lang w:eastAsia="en-US" w:bidi="en-US"/>
              </w:rPr>
              <w:t>2.1.2</w:t>
            </w:r>
            <w:r w:rsidRPr="00C34DD0">
              <w:rPr>
                <w:rFonts w:eastAsia="Times New Roman"/>
                <w:lang w:eastAsia="en-US" w:bidi="en-US"/>
              </w:rPr>
              <w:t xml:space="preserve">, </w:t>
            </w:r>
            <w:r>
              <w:rPr>
                <w:rFonts w:eastAsia="Times New Roman"/>
                <w:lang w:eastAsia="en-US" w:bidi="en-US"/>
              </w:rPr>
              <w:t xml:space="preserve">3.1.1 </w:t>
            </w:r>
            <w:ins w:id="483" w:author="Przemek" w:date="2022-01-18T11:59:00Z">
              <w:r w:rsidR="000D7CA2">
                <w:rPr>
                  <w:rFonts w:eastAsia="Times New Roman"/>
                  <w:lang w:eastAsia="en-US" w:bidi="en-US"/>
                </w:rPr>
                <w:t xml:space="preserve">(z wyłączeniem </w:t>
              </w:r>
            </w:ins>
            <w:ins w:id="484" w:author="Przemek" w:date="2022-01-18T12:00:00Z">
              <w:r w:rsidR="000D7CA2">
                <w:rPr>
                  <w:rFonts w:eastAsia="Times New Roman"/>
                  <w:lang w:eastAsia="en-US" w:bidi="en-US"/>
                </w:rPr>
                <w:t xml:space="preserve">zakresu dotyczącego opracowania koncepcji smart village), </w:t>
              </w:r>
            </w:ins>
            <w:r w:rsidRPr="00C34DD0">
              <w:rPr>
                <w:rFonts w:eastAsia="Times New Roman"/>
                <w:lang w:eastAsia="en-US" w:bidi="en-US"/>
              </w:rPr>
              <w:t xml:space="preserve">druga dotyczy </w:t>
            </w:r>
            <w:r>
              <w:rPr>
                <w:rFonts w:eastAsia="Times New Roman"/>
                <w:lang w:eastAsia="en-US" w:bidi="en-US"/>
              </w:rPr>
              <w:t>przedsięwzięcia, 2.1.3, 2.1.4, 3.2.1, trzecia przedsięwzięcia 1.1.1, 1.1.2 , 2.1.1</w:t>
            </w:r>
            <w:r w:rsidRPr="00C34DD0">
              <w:rPr>
                <w:rFonts w:eastAsia="Times New Roman"/>
                <w:lang w:eastAsia="en-US" w:bidi="en-US"/>
              </w:rPr>
              <w:t xml:space="preserve"> </w:t>
            </w:r>
            <w:ins w:id="485" w:author="Przemek" w:date="2022-01-18T12:00:00Z">
              <w:r w:rsidR="000D7CA2">
                <w:rPr>
                  <w:rFonts w:eastAsia="Times New Roman"/>
                  <w:lang w:eastAsia="en-US" w:bidi="en-US"/>
                </w:rPr>
                <w:t>oraz 3.1.1 w zakresie przygotowania koncepcji smart village</w:t>
              </w:r>
            </w:ins>
          </w:p>
          <w:p w:rsidR="00E55088" w:rsidRPr="00C34DD0" w:rsidRDefault="00E55088" w:rsidP="00E416F0">
            <w:pPr>
              <w:ind w:left="-57" w:right="-57"/>
              <w:contextualSpacing/>
              <w:rPr>
                <w:rFonts w:eastAsia="Times New Roman"/>
                <w:lang w:eastAsia="en-US" w:bidi="en-US"/>
              </w:rPr>
            </w:pPr>
            <w:r w:rsidRPr="00C34DD0">
              <w:rPr>
                <w:rFonts w:eastAsia="Times New Roman"/>
                <w:lang w:eastAsia="en-US" w:bidi="en-US"/>
              </w:rPr>
              <w:t>5, 4</w:t>
            </w:r>
            <w:r>
              <w:rPr>
                <w:rFonts w:eastAsia="Times New Roman"/>
                <w:lang w:eastAsia="en-US" w:bidi="en-US"/>
              </w:rPr>
              <w:t>, 3</w:t>
            </w:r>
            <w:r w:rsidRPr="00C34DD0">
              <w:rPr>
                <w:rFonts w:eastAsia="Times New Roman"/>
                <w:lang w:eastAsia="en-US" w:bidi="en-US"/>
              </w:rPr>
              <w:t xml:space="preserve"> pkt. - we wniosku o przyznanie pomocy zaplanowano i opisano działani</w:t>
            </w:r>
            <w:r>
              <w:rPr>
                <w:rFonts w:eastAsia="Times New Roman"/>
                <w:lang w:eastAsia="en-US" w:bidi="en-US"/>
              </w:rPr>
              <w:t>a</w:t>
            </w:r>
            <w:r w:rsidRPr="00C34DD0">
              <w:rPr>
                <w:rFonts w:eastAsia="Times New Roman"/>
                <w:lang w:eastAsia="en-US" w:bidi="en-US"/>
              </w:rPr>
              <w:t xml:space="preserve"> informujące o przyznaniu </w:t>
            </w:r>
            <w:r>
              <w:rPr>
                <w:rFonts w:eastAsia="Times New Roman"/>
                <w:lang w:eastAsia="en-US" w:bidi="en-US"/>
              </w:rPr>
              <w:t>wsparcia</w:t>
            </w:r>
            <w:r w:rsidRPr="00C34DD0">
              <w:rPr>
                <w:rFonts w:eastAsia="Times New Roman"/>
                <w:lang w:eastAsia="en-US" w:bidi="en-US"/>
              </w:rPr>
              <w:t xml:space="preserve"> przez LGD w ramach LSR</w:t>
            </w:r>
            <w:r>
              <w:rPr>
                <w:rFonts w:eastAsia="Times New Roman"/>
                <w:lang w:eastAsia="en-US" w:bidi="en-US"/>
              </w:rPr>
              <w:t>,</w:t>
            </w:r>
          </w:p>
          <w:p w:rsidR="00E55088" w:rsidRPr="00C34DD0" w:rsidRDefault="00E55088" w:rsidP="00E416F0">
            <w:pPr>
              <w:ind w:left="-57" w:right="-57"/>
              <w:contextualSpacing/>
              <w:rPr>
                <w:rFonts w:eastAsia="Times New Roman"/>
              </w:rPr>
            </w:pPr>
            <w:r w:rsidRPr="00C34DD0">
              <w:rPr>
                <w:rFonts w:eastAsia="Times New Roman"/>
                <w:lang w:eastAsia="en-US" w:bidi="en-US"/>
              </w:rPr>
              <w:t>0, 0</w:t>
            </w:r>
            <w:r>
              <w:rPr>
                <w:rFonts w:eastAsia="Times New Roman"/>
                <w:lang w:eastAsia="en-US" w:bidi="en-US"/>
              </w:rPr>
              <w:t>, 0</w:t>
            </w:r>
            <w:r w:rsidRPr="00C34DD0">
              <w:rPr>
                <w:rFonts w:eastAsia="Times New Roman"/>
                <w:lang w:eastAsia="en-US" w:bidi="en-US"/>
              </w:rPr>
              <w:t xml:space="preserve"> pkt. - we wniosku o przyznanie pomocy nie zaplanowano lub nie opisano działań informujących o przyznaniu wsparcia przez LGD w ramach LSR</w:t>
            </w:r>
            <w:r>
              <w:rPr>
                <w:rFonts w:eastAsia="Times New Roman"/>
              </w:rPr>
              <w:t>.</w:t>
            </w:r>
          </w:p>
        </w:tc>
      </w:tr>
      <w:tr w:rsidR="00E55088" w:rsidRPr="00C34DD0" w:rsidTr="007110C2">
        <w:trPr>
          <w:trHeight w:val="128"/>
          <w:trPrChange w:id="486" w:author="Przemek" w:date="2022-01-18T13:24:00Z">
            <w:trPr>
              <w:trHeight w:val="128"/>
            </w:trPr>
          </w:trPrChange>
        </w:trPr>
        <w:tc>
          <w:tcPr>
            <w:tcW w:w="1701" w:type="dxa"/>
            <w:tcPrChange w:id="487" w:author="Przemek" w:date="2022-01-18T13:24:00Z">
              <w:tcPr>
                <w:tcW w:w="1701" w:type="dxa"/>
              </w:tcPr>
            </w:tcPrChange>
          </w:tcPr>
          <w:p w:rsidR="00E55088" w:rsidRPr="00C34DD0" w:rsidRDefault="00E55088" w:rsidP="00E416F0">
            <w:pPr>
              <w:ind w:left="-57" w:right="-57"/>
              <w:jc w:val="both"/>
            </w:pPr>
            <w:r w:rsidRPr="00C34DD0">
              <w:t>Konsultacja wniosku</w:t>
            </w:r>
          </w:p>
        </w:tc>
        <w:tc>
          <w:tcPr>
            <w:tcW w:w="3686" w:type="dxa"/>
            <w:tcPrChange w:id="488" w:author="Przemek" w:date="2022-01-18T13:24:00Z">
              <w:tcPr>
                <w:tcW w:w="3686" w:type="dxa"/>
              </w:tcPr>
            </w:tcPrChange>
          </w:tcPr>
          <w:p w:rsidR="00E55088" w:rsidRPr="00C34DD0" w:rsidRDefault="00E55088" w:rsidP="006C6FF5">
            <w:pPr>
              <w:ind w:left="-57" w:right="-57"/>
              <w:jc w:val="both"/>
            </w:pPr>
            <w:r w:rsidRPr="00C34DD0">
              <w:t>Premiowane będą wnioski, które minimum 1 dzień przed złożeniem poddane zostaną konsultacji z doradcą LGD</w:t>
            </w:r>
            <w:ins w:id="489" w:author="Przemek" w:date="2022-01-18T12:03:00Z">
              <w:r w:rsidR="000D7CA2">
                <w:t xml:space="preserve">. Dopuszcza się wyłącznie konsultację osobistą w biurze LGD bądź </w:t>
              </w:r>
            </w:ins>
            <w:ins w:id="490" w:author="Przemek" w:date="2022-01-18T12:06:00Z">
              <w:r w:rsidR="000D7CA2">
                <w:t xml:space="preserve">przesłanie wniosku mailem na adres </w:t>
              </w:r>
            </w:ins>
            <w:ins w:id="491" w:author="Przemek" w:date="2022-01-18T12:07:00Z">
              <w:r w:rsidR="000D7CA2">
                <w:fldChar w:fldCharType="begin"/>
              </w:r>
              <w:r w:rsidR="000D7CA2">
                <w:instrText xml:space="preserve"> HYPERLINK "mailto:</w:instrText>
              </w:r>
            </w:ins>
            <w:ins w:id="492" w:author="Przemek" w:date="2022-01-18T12:06:00Z">
              <w:r w:rsidR="000D7CA2">
                <w:instrText>biuro@perlycn.pl</w:instrText>
              </w:r>
            </w:ins>
            <w:ins w:id="493" w:author="Przemek" w:date="2022-01-18T12:07:00Z">
              <w:r w:rsidR="000D7CA2">
                <w:instrText xml:space="preserve">" </w:instrText>
              </w:r>
              <w:r w:rsidR="000D7CA2">
                <w:fldChar w:fldCharType="separate"/>
              </w:r>
            </w:ins>
            <w:ins w:id="494" w:author="Przemek" w:date="2022-01-18T12:06:00Z">
              <w:r w:rsidR="000D7CA2" w:rsidRPr="00872BBD">
                <w:rPr>
                  <w:rStyle w:val="Hipercze"/>
                </w:rPr>
                <w:t>biuro@perlycn.pl</w:t>
              </w:r>
            </w:ins>
            <w:ins w:id="495" w:author="Przemek" w:date="2022-01-18T12:07:00Z">
              <w:r w:rsidR="000D7CA2">
                <w:fldChar w:fldCharType="end"/>
              </w:r>
            </w:ins>
            <w:ins w:id="496" w:author="Przemek" w:date="2022-01-18T12:06:00Z">
              <w:r w:rsidR="00517612">
                <w:t>. Za konsultację nie będzie uznane doradztwo w zakresie wypełniania wniosku i biznesplanu</w:t>
              </w:r>
            </w:ins>
            <w:ins w:id="497" w:author="Przemek" w:date="2022-01-18T12:18:00Z">
              <w:r w:rsidR="00517612">
                <w:t xml:space="preserve"> jeśli </w:t>
              </w:r>
            </w:ins>
            <w:ins w:id="498" w:author="Przemek" w:date="2022-01-18T12:19:00Z">
              <w:r w:rsidR="008362FB">
                <w:t xml:space="preserve">dokumenty te </w:t>
              </w:r>
            </w:ins>
            <w:ins w:id="499" w:author="Przemek" w:date="2022-01-18T12:18:00Z">
              <w:r w:rsidR="00517612">
                <w:t>nie zostan</w:t>
              </w:r>
              <w:r w:rsidR="008362FB">
                <w:t>ą fizycznie przedłożone doradc</w:t>
              </w:r>
            </w:ins>
            <w:ins w:id="500" w:author="Przemek" w:date="2022-01-18T12:21:00Z">
              <w:r w:rsidR="008362FB">
                <w:t>y</w:t>
              </w:r>
            </w:ins>
            <w:ins w:id="501" w:author="Przemek" w:date="2022-01-18T12:25:00Z">
              <w:r w:rsidR="008362FB">
                <w:t xml:space="preserve">, </w:t>
              </w:r>
            </w:ins>
            <w:ins w:id="502" w:author="Przemek" w:date="2022-01-18T12:18:00Z">
              <w:r w:rsidR="008362FB">
                <w:t>a także wówczas</w:t>
              </w:r>
            </w:ins>
            <w:ins w:id="503" w:author="Przemek" w:date="2022-01-18T12:21:00Z">
              <w:r w:rsidR="008362FB">
                <w:t>,</w:t>
              </w:r>
            </w:ins>
            <w:ins w:id="504" w:author="Przemek" w:date="2022-01-18T12:18:00Z">
              <w:r w:rsidR="008362FB">
                <w:t xml:space="preserve"> gdy wnios</w:t>
              </w:r>
              <w:r w:rsidR="00517612">
                <w:t>ek i biznesplan</w:t>
              </w:r>
            </w:ins>
            <w:ins w:id="505" w:author="Przemek" w:date="2022-01-18T12:25:00Z">
              <w:r w:rsidR="00E233FD">
                <w:t xml:space="preserve"> nie będą</w:t>
              </w:r>
            </w:ins>
            <w:ins w:id="506" w:author="Przemek" w:date="2022-01-18T12:36:00Z">
              <w:r w:rsidR="00792203">
                <w:t xml:space="preserve"> </w:t>
              </w:r>
            </w:ins>
            <w:ins w:id="507" w:author="Przemek" w:date="2022-01-18T12:25:00Z">
              <w:r w:rsidR="008362FB">
                <w:t>wypełnione</w:t>
              </w:r>
            </w:ins>
            <w:ins w:id="508" w:author="Przemek" w:date="2022-01-18T12:37:00Z">
              <w:r w:rsidR="00792203">
                <w:t xml:space="preserve"> pełnym zakresie</w:t>
              </w:r>
            </w:ins>
            <w:ins w:id="509" w:author="Przemek" w:date="2022-01-18T12:25:00Z">
              <w:r w:rsidR="00792203">
                <w:t xml:space="preserve">. </w:t>
              </w:r>
            </w:ins>
          </w:p>
        </w:tc>
        <w:tc>
          <w:tcPr>
            <w:tcW w:w="5188" w:type="dxa"/>
            <w:tcPrChange w:id="510" w:author="Przemek" w:date="2022-01-18T13:24:00Z">
              <w:tcPr>
                <w:tcW w:w="5188" w:type="dxa"/>
              </w:tcPr>
            </w:tcPrChange>
          </w:tcPr>
          <w:p w:rsidR="00E55088" w:rsidRPr="00C34DD0" w:rsidRDefault="00E55088">
            <w:pPr>
              <w:ind w:left="-57" w:right="-57"/>
              <w:jc w:val="both"/>
            </w:pPr>
            <w:r w:rsidRPr="00C34DD0">
              <w:t>Konsultacji należy poddać projekt wniosku planowany do złożenia</w:t>
            </w:r>
            <w:ins w:id="511" w:author="Przemek" w:date="2022-01-18T12:08:00Z">
              <w:r w:rsidR="00517612">
                <w:t xml:space="preserve"> oraz biznesplan w przypadku przedsięwzięć z zakresu podejmowania lub rozw</w:t>
              </w:r>
            </w:ins>
            <w:ins w:id="512" w:author="Przemek" w:date="2022-01-18T12:10:00Z">
              <w:r w:rsidR="00517612">
                <w:t>i</w:t>
              </w:r>
            </w:ins>
            <w:ins w:id="513" w:author="Przemek" w:date="2022-01-18T12:08:00Z">
              <w:r w:rsidR="00517612">
                <w:t>jania działalności gospodarczej</w:t>
              </w:r>
            </w:ins>
            <w:r w:rsidRPr="00C34DD0">
              <w:t xml:space="preserve">. </w:t>
            </w:r>
            <w:ins w:id="514" w:author="Przemek" w:date="2022-01-18T12:37:00Z">
              <w:r w:rsidR="00792203">
                <w:t xml:space="preserve">W przypadku przedłożenia do konsultacji wypełnionego w pełnym zakresie wniosku i </w:t>
              </w:r>
            </w:ins>
            <w:ins w:id="515" w:author="Przemek" w:date="2022-01-18T12:38:00Z">
              <w:r w:rsidR="00792203">
                <w:t>biznesplanu</w:t>
              </w:r>
            </w:ins>
            <w:ins w:id="516" w:author="Przemek" w:date="2022-01-18T12:43:00Z">
              <w:r w:rsidR="00E233FD">
                <w:t xml:space="preserve"> </w:t>
              </w:r>
            </w:ins>
            <w:ins w:id="517" w:author="Przemek" w:date="2022-01-18T12:44:00Z">
              <w:r w:rsidR="00E233FD">
                <w:t>(</w:t>
              </w:r>
            </w:ins>
            <w:ins w:id="518" w:author="Przemek" w:date="2022-01-18T12:43:00Z">
              <w:r w:rsidR="00E233FD">
                <w:t>jeśli dotyczy</w:t>
              </w:r>
            </w:ins>
            <w:ins w:id="519" w:author="Przemek" w:date="2022-01-18T12:44:00Z">
              <w:r w:rsidR="00E233FD">
                <w:t>)</w:t>
              </w:r>
            </w:ins>
            <w:ins w:id="520" w:author="Przemek" w:date="2022-01-18T12:38:00Z">
              <w:r w:rsidR="00792203">
                <w:t xml:space="preserve">, </w:t>
              </w:r>
            </w:ins>
            <w:del w:id="521" w:author="Przemek" w:date="2022-01-18T12:38:00Z">
              <w:r w:rsidRPr="00C34DD0" w:rsidDel="00792203">
                <w:delText>D</w:delText>
              </w:r>
            </w:del>
            <w:ins w:id="522" w:author="Przemek" w:date="2022-01-18T12:38:00Z">
              <w:r w:rsidR="00792203">
                <w:t>d</w:t>
              </w:r>
            </w:ins>
            <w:r w:rsidRPr="00C34DD0">
              <w:t xml:space="preserve">oradca taką konsultację odnotowuje na karcie doradztwa, na której zamieszcza się min. datę konsultacji i na tej podstawie przyznawane są punkty w tym kryterium. </w:t>
            </w:r>
            <w:del w:id="523" w:author="Przemek" w:date="2022-01-18T12:11:00Z">
              <w:r w:rsidRPr="00C34DD0" w:rsidDel="00517612">
                <w:delText xml:space="preserve">Dopuszczalne jest przesłanie wniosku </w:delText>
              </w:r>
            </w:del>
            <w:del w:id="524" w:author="Przemek" w:date="2022-01-18T12:51:00Z">
              <w:r w:rsidRPr="00C34DD0" w:rsidDel="00987307">
                <w:delText>w formie elektronicznej</w:delText>
              </w:r>
            </w:del>
            <w:del w:id="525" w:author="Przemek" w:date="2022-01-18T12:11:00Z">
              <w:r w:rsidRPr="00C34DD0" w:rsidDel="00517612">
                <w:delText xml:space="preserve">, taką konsultację </w:delText>
              </w:r>
            </w:del>
            <w:del w:id="526" w:author="Przemek" w:date="2022-01-18T12:51:00Z">
              <w:r w:rsidRPr="00C34DD0" w:rsidDel="00987307">
                <w:delText>również umieszcza się na karcie doradztwa</w:delText>
              </w:r>
            </w:del>
            <w:ins w:id="527" w:author="Przemek" w:date="2022-01-18T12:49:00Z">
              <w:r w:rsidR="00E233FD">
                <w:t xml:space="preserve"> </w:t>
              </w:r>
            </w:ins>
            <w:del w:id="528" w:author="Przemek" w:date="2022-01-18T12:45:00Z">
              <w:r w:rsidRPr="00C34DD0" w:rsidDel="00E233FD">
                <w:delText xml:space="preserve">. </w:delText>
              </w:r>
            </w:del>
            <w:ins w:id="529" w:author="Przemek" w:date="2022-01-18T12:38:00Z">
              <w:r w:rsidR="00792203">
                <w:t>Jeśli wnioskodawca nie przedłoży fizycznie wniosku i biznesplanu</w:t>
              </w:r>
            </w:ins>
            <w:ins w:id="530" w:author="Przemek" w:date="2022-01-18T12:39:00Z">
              <w:r w:rsidR="00792203">
                <w:t xml:space="preserve"> (jeśli dotyczy) </w:t>
              </w:r>
              <w:r w:rsidR="00E233FD">
                <w:t xml:space="preserve">lub przedłoży dokumenty te nie wypełnione w pełnym zakresie, </w:t>
              </w:r>
              <w:r w:rsidR="00792203">
                <w:t xml:space="preserve">wówczas </w:t>
              </w:r>
            </w:ins>
            <w:ins w:id="531" w:author="Przemek" w:date="2022-01-18T12:40:00Z">
              <w:r w:rsidR="00E233FD">
                <w:t xml:space="preserve">doradca </w:t>
              </w:r>
            </w:ins>
            <w:ins w:id="532" w:author="Przemek" w:date="2022-01-18T12:39:00Z">
              <w:r w:rsidR="00792203">
                <w:t xml:space="preserve">na karcie doradztwa odnotowuje fakt udzielenia </w:t>
              </w:r>
            </w:ins>
            <w:ins w:id="533" w:author="Przemek" w:date="2022-01-18T12:40:00Z">
              <w:r w:rsidR="00E233FD">
                <w:t>doradztwa nie konsultacji</w:t>
              </w:r>
            </w:ins>
            <w:ins w:id="534" w:author="Przemek" w:date="2022-01-18T12:43:00Z">
              <w:r w:rsidR="00E233FD">
                <w:t>,</w:t>
              </w:r>
            </w:ins>
            <w:ins w:id="535" w:author="Przemek" w:date="2022-01-18T12:40:00Z">
              <w:r w:rsidR="00E233FD">
                <w:t xml:space="preserve"> o czym informuje wnioskodawcę i takie doradztwo nie </w:t>
              </w:r>
            </w:ins>
            <w:ins w:id="536" w:author="Przemek" w:date="2022-01-18T12:41:00Z">
              <w:r w:rsidR="00E233FD">
                <w:t>będzie</w:t>
              </w:r>
            </w:ins>
            <w:ins w:id="537" w:author="Przemek" w:date="2022-01-18T12:40:00Z">
              <w:r w:rsidR="00E233FD">
                <w:t xml:space="preserve"> </w:t>
              </w:r>
            </w:ins>
            <w:ins w:id="538" w:author="Przemek" w:date="2022-01-18T12:41:00Z">
              <w:r w:rsidR="00E233FD">
                <w:t>uznane za konsultacje</w:t>
              </w:r>
            </w:ins>
            <w:ins w:id="539" w:author="Przemek" w:date="2022-01-18T12:43:00Z">
              <w:r w:rsidR="00E233FD">
                <w:t>,</w:t>
              </w:r>
            </w:ins>
            <w:ins w:id="540" w:author="Przemek" w:date="2022-01-18T12:41:00Z">
              <w:r w:rsidR="00E233FD">
                <w:t xml:space="preserve"> w związku z czym punkty w tym kryterium nie zostaną przyznane. </w:t>
              </w:r>
            </w:ins>
            <w:ins w:id="541" w:author="Przemek" w:date="2022-01-18T12:51:00Z">
              <w:r w:rsidR="00987307">
                <w:t xml:space="preserve">Konsultację </w:t>
              </w:r>
              <w:r w:rsidR="00987307" w:rsidRPr="00C34DD0">
                <w:t>w formie elektronicznej</w:t>
              </w:r>
              <w:r w:rsidR="00987307">
                <w:t xml:space="preserve"> </w:t>
              </w:r>
              <w:r w:rsidR="00987307" w:rsidRPr="00C34DD0">
                <w:t>również umieszcza się na karcie doradztwa</w:t>
              </w:r>
              <w:r w:rsidR="00987307">
                <w:t xml:space="preserve"> z datą w jakiej doradca dokonał konsultacji. Za datę konsultacji uznany zostanie dzień sprawdzenia przesłanych dokumentów nie zaś dzień ich przesłania do konsultacji. Po dokonaniu konsultacji dokumentów przesłanych drogą mailową doradca w mailu zwrotnym informuje o dokonaniu takiej konsultacji i wówczas </w:t>
              </w:r>
              <w:r w:rsidR="00987307">
                <w:lastRenderedPageBreak/>
                <w:t>jest to podstawą do przyznania punktów za konsultację elektroniczną.</w:t>
              </w:r>
            </w:ins>
          </w:p>
        </w:tc>
        <w:tc>
          <w:tcPr>
            <w:tcW w:w="4819" w:type="dxa"/>
            <w:tcPrChange w:id="542" w:author="Przemek" w:date="2022-01-18T13:24:00Z">
              <w:tcPr>
                <w:tcW w:w="4819" w:type="dxa"/>
              </w:tcPr>
            </w:tcPrChange>
          </w:tcPr>
          <w:p w:rsidR="00E55088" w:rsidRDefault="00E55088" w:rsidP="00E416F0">
            <w:pPr>
              <w:ind w:left="-57" w:right="-57"/>
              <w:rPr>
                <w:rFonts w:eastAsia="Times New Roman"/>
              </w:rPr>
            </w:pPr>
            <w:r>
              <w:rPr>
                <w:rFonts w:eastAsia="Times New Roman"/>
              </w:rPr>
              <w:lastRenderedPageBreak/>
              <w:t xml:space="preserve">Pierwsza wartość punktowa dotyczy przedsięwzięcia 2.1.2, druga przedsięwzięcia 3.1.1 trzecia </w:t>
            </w:r>
            <w:ins w:id="543" w:author="Przemek" w:date="2022-01-17T11:38:00Z">
              <w:r w:rsidR="004B590B">
                <w:rPr>
                  <w:rFonts w:eastAsia="Times New Roman"/>
                </w:rPr>
                <w:t xml:space="preserve">przedsięwzięcia 1.1.1., czwarta </w:t>
              </w:r>
            </w:ins>
            <w:r>
              <w:rPr>
                <w:rFonts w:eastAsia="Times New Roman"/>
              </w:rPr>
              <w:t>pozostałych przedsięwzięć.</w:t>
            </w:r>
          </w:p>
          <w:p w:rsidR="00E55088" w:rsidRPr="00C34DD0" w:rsidRDefault="00E55088" w:rsidP="00E416F0">
            <w:pPr>
              <w:ind w:left="-57" w:right="-57"/>
              <w:rPr>
                <w:rFonts w:eastAsia="Times New Roman"/>
              </w:rPr>
            </w:pPr>
            <w:r>
              <w:rPr>
                <w:rFonts w:eastAsia="Times New Roman"/>
              </w:rPr>
              <w:t xml:space="preserve">6, 5, </w:t>
            </w:r>
            <w:ins w:id="544" w:author="Przemek" w:date="2022-01-17T11:38:00Z">
              <w:r w:rsidR="004B590B">
                <w:rPr>
                  <w:rFonts w:eastAsia="Times New Roman"/>
                </w:rPr>
                <w:t xml:space="preserve">3, </w:t>
              </w:r>
            </w:ins>
            <w:r w:rsidRPr="00C34DD0">
              <w:rPr>
                <w:rFonts w:eastAsia="Times New Roman"/>
              </w:rPr>
              <w:t>4 pkt - wnioskodawca przed złożeniem wniosku poddał go konsultacjom z doradcą LGD;</w:t>
            </w:r>
          </w:p>
          <w:p w:rsidR="00E55088" w:rsidRPr="00C34DD0" w:rsidRDefault="00E55088" w:rsidP="00E416F0">
            <w:pPr>
              <w:ind w:left="-57" w:right="-57"/>
              <w:contextualSpacing/>
              <w:rPr>
                <w:rFonts w:eastAsia="Times New Roman"/>
                <w:lang w:eastAsia="en-US" w:bidi="en-US"/>
              </w:rPr>
            </w:pPr>
            <w:r>
              <w:rPr>
                <w:rFonts w:eastAsia="Times New Roman"/>
              </w:rPr>
              <w:t xml:space="preserve">0, 0, </w:t>
            </w:r>
            <w:r w:rsidRPr="00C34DD0">
              <w:rPr>
                <w:rFonts w:eastAsia="Times New Roman"/>
              </w:rPr>
              <w:t>0 pkt - wnioskodawca przed złożeniem wniosku nie poddał go konsultacjom z doradcą LGD.</w:t>
            </w:r>
          </w:p>
        </w:tc>
      </w:tr>
      <w:tr w:rsidR="00E55088" w:rsidRPr="00C34DD0" w:rsidTr="007110C2">
        <w:trPr>
          <w:trHeight w:val="128"/>
          <w:trPrChange w:id="545" w:author="Przemek" w:date="2022-01-18T13:24:00Z">
            <w:trPr>
              <w:trHeight w:val="128"/>
            </w:trPr>
          </w:trPrChange>
        </w:trPr>
        <w:tc>
          <w:tcPr>
            <w:tcW w:w="1701" w:type="dxa"/>
            <w:tcPrChange w:id="546" w:author="Przemek" w:date="2022-01-18T13:24:00Z">
              <w:tcPr>
                <w:tcW w:w="1701" w:type="dxa"/>
              </w:tcPr>
            </w:tcPrChange>
          </w:tcPr>
          <w:p w:rsidR="00E55088" w:rsidRPr="00C34DD0" w:rsidRDefault="00E55088" w:rsidP="00E416F0">
            <w:pPr>
              <w:ind w:left="-57" w:right="-57"/>
              <w:jc w:val="both"/>
            </w:pPr>
            <w:r w:rsidRPr="00394ED0">
              <w:t>Wnioskodawca posiada doświadczenie w realizacji wniosków w ramach PROW ze środków LGD</w:t>
            </w:r>
          </w:p>
        </w:tc>
        <w:tc>
          <w:tcPr>
            <w:tcW w:w="3686" w:type="dxa"/>
            <w:tcPrChange w:id="547" w:author="Przemek" w:date="2022-01-18T13:24:00Z">
              <w:tcPr>
                <w:tcW w:w="3686" w:type="dxa"/>
              </w:tcPr>
            </w:tcPrChange>
          </w:tcPr>
          <w:p w:rsidR="00E55088" w:rsidRPr="00C34DD0" w:rsidRDefault="00E55088" w:rsidP="00E416F0">
            <w:pPr>
              <w:ind w:left="-57" w:right="-57"/>
              <w:jc w:val="both"/>
            </w:pPr>
            <w:r w:rsidRPr="00394ED0">
              <w:t>Kryterium premiuje doświadczenie w realizacji projektów, co zapewnia większe prawdopodobieństwo prawidłowej realizacji wniosków i osiągnięcie założonych w LSR wskaźników. Jednocześnie jest to kryterium jasne i konkretne nie pozostawiające wątpliwości interpretacyjnych.</w:t>
            </w:r>
          </w:p>
        </w:tc>
        <w:tc>
          <w:tcPr>
            <w:tcW w:w="5188" w:type="dxa"/>
            <w:tcPrChange w:id="548" w:author="Przemek" w:date="2022-01-18T13:24:00Z">
              <w:tcPr>
                <w:tcW w:w="5188" w:type="dxa"/>
              </w:tcPr>
            </w:tcPrChange>
          </w:tcPr>
          <w:p w:rsidR="00E55088" w:rsidRPr="00C34DD0" w:rsidRDefault="00E55088" w:rsidP="00E416F0">
            <w:pPr>
              <w:ind w:left="-57" w:right="-57"/>
              <w:jc w:val="both"/>
            </w:pPr>
            <w:r w:rsidRPr="00394ED0">
              <w:t xml:space="preserve">Wnioskodawca powinien wskazać ilość zrealizowanych wniosków ze środków LGD w tym w ramach PROW 2007-2013 oraz PROW 2014-2020. Należy podać również tytuł projektu. Przedstawione informacje weryfikowane będą na podstawie dokumentacji będącej w posiadaniu LGD. </w:t>
            </w:r>
          </w:p>
        </w:tc>
        <w:tc>
          <w:tcPr>
            <w:tcW w:w="4819" w:type="dxa"/>
            <w:tcPrChange w:id="549" w:author="Przemek" w:date="2022-01-18T13:24:00Z">
              <w:tcPr>
                <w:tcW w:w="4819" w:type="dxa"/>
              </w:tcPr>
            </w:tcPrChange>
          </w:tcPr>
          <w:p w:rsidR="00E55088" w:rsidRDefault="00E55088" w:rsidP="00E416F0">
            <w:pPr>
              <w:ind w:left="-57" w:right="-57"/>
              <w:jc w:val="both"/>
            </w:pPr>
            <w:r w:rsidRPr="00337BBA">
              <w:t>Pierwsza wartość</w:t>
            </w:r>
            <w:r>
              <w:t xml:space="preserve"> punktowa dotyczy przedsięwzięć 2.1.4 i 3.1.1, druga przedsięwzięć 2.1.1 i 2.1.2, trzecia przedsięwzięć 2.1.3 i 3.2.1</w:t>
            </w:r>
          </w:p>
          <w:p w:rsidR="00E55088" w:rsidRPr="00394ED0" w:rsidRDefault="00E55088" w:rsidP="00E416F0">
            <w:pPr>
              <w:ind w:left="-57" w:right="-57"/>
              <w:jc w:val="both"/>
            </w:pPr>
            <w:r w:rsidRPr="00337BBA">
              <w:t xml:space="preserve"> </w:t>
            </w:r>
            <w:r>
              <w:t>6, 5, 4 pkt - w</w:t>
            </w:r>
            <w:r w:rsidRPr="00394ED0">
              <w:t>nioskodawca zrealiz</w:t>
            </w:r>
            <w:r>
              <w:t>ował dwa lub więcej projektów</w:t>
            </w:r>
          </w:p>
          <w:p w:rsidR="00E55088" w:rsidRPr="00394ED0" w:rsidRDefault="00E55088" w:rsidP="00E416F0">
            <w:pPr>
              <w:ind w:left="-57" w:right="-57"/>
              <w:jc w:val="both"/>
            </w:pPr>
            <w:r>
              <w:t>3, 3, 2 pkt - w</w:t>
            </w:r>
            <w:r w:rsidRPr="00394ED0">
              <w:t>nioskod</w:t>
            </w:r>
            <w:r>
              <w:t xml:space="preserve">awca zrealizował jeden projekt </w:t>
            </w:r>
          </w:p>
          <w:p w:rsidR="00E55088" w:rsidRPr="00C34DD0" w:rsidRDefault="00E55088" w:rsidP="00E416F0">
            <w:pPr>
              <w:ind w:left="-57" w:right="-57"/>
              <w:contextualSpacing/>
              <w:rPr>
                <w:rFonts w:eastAsia="Times New Roman"/>
                <w:lang w:eastAsia="en-US" w:bidi="en-US"/>
              </w:rPr>
            </w:pPr>
            <w:r>
              <w:t>0, 0, 0 pkt - w</w:t>
            </w:r>
            <w:r w:rsidRPr="00394ED0">
              <w:t>nioskodawca ni</w:t>
            </w:r>
            <w:r>
              <w:t>e zrealizował żadnego projektu</w:t>
            </w:r>
          </w:p>
        </w:tc>
      </w:tr>
      <w:tr w:rsidR="00E55088" w:rsidRPr="00C34DD0" w:rsidTr="007110C2">
        <w:trPr>
          <w:trHeight w:val="128"/>
          <w:trPrChange w:id="550" w:author="Przemek" w:date="2022-01-18T13:24:00Z">
            <w:trPr>
              <w:trHeight w:val="128"/>
            </w:trPr>
          </w:trPrChange>
        </w:trPr>
        <w:tc>
          <w:tcPr>
            <w:tcW w:w="1701" w:type="dxa"/>
            <w:tcPrChange w:id="551" w:author="Przemek" w:date="2022-01-18T13:24:00Z">
              <w:tcPr>
                <w:tcW w:w="1701" w:type="dxa"/>
              </w:tcPr>
            </w:tcPrChange>
          </w:tcPr>
          <w:p w:rsidR="00E55088" w:rsidRPr="00C34DD0" w:rsidRDefault="00E55088" w:rsidP="00E416F0">
            <w:pPr>
              <w:ind w:left="-57" w:right="-57"/>
              <w:jc w:val="both"/>
            </w:pPr>
            <w:del w:id="552" w:author="Przemek" w:date="2022-01-17T10:08:00Z">
              <w:r w:rsidRPr="0088563E" w:rsidDel="007B58A0">
                <w:delText>Wnioskodawca spełnia następujące wymagania: posiada doświadczenie zgodne z zakresem planowanej operacji, posiada kwalifikacje zgodne z zakresem planowanej operacji, posiada zasoby zgodne z zakresem planowanej operacji.</w:delText>
              </w:r>
            </w:del>
          </w:p>
        </w:tc>
        <w:tc>
          <w:tcPr>
            <w:tcW w:w="3686" w:type="dxa"/>
            <w:tcPrChange w:id="553" w:author="Przemek" w:date="2022-01-18T13:24:00Z">
              <w:tcPr>
                <w:tcW w:w="3686" w:type="dxa"/>
              </w:tcPr>
            </w:tcPrChange>
          </w:tcPr>
          <w:p w:rsidR="00E55088" w:rsidRPr="00C34DD0" w:rsidRDefault="00E55088" w:rsidP="00E416F0">
            <w:pPr>
              <w:ind w:left="-57" w:right="-57"/>
              <w:jc w:val="both"/>
            </w:pPr>
            <w:del w:id="554" w:author="Przemek" w:date="2022-01-17T10:08:00Z">
              <w:r w:rsidRPr="0088563E" w:rsidDel="007B58A0">
                <w:delText>Dwie trzecie firm znika z rynku, nim skończą pięć lat. Trudności w prowadzeniu działalności gospodarczej mają zwłaszcza mali i średni przedsiębiorcy. Firmy które uzyskały dotację na rozpoczęcie działalności gospodarczej często kończą działalność po okresie związania z projektem. Spełnienie wszystkich wymienionych wymagań zwiększa szansę na przetrwanie nowo założonego przedsiębiorstwa dłużej niż okres zobowiązania wynikający z przepisów prawa.</w:delText>
              </w:r>
            </w:del>
          </w:p>
        </w:tc>
        <w:tc>
          <w:tcPr>
            <w:tcW w:w="5188" w:type="dxa"/>
            <w:tcPrChange w:id="555" w:author="Przemek" w:date="2022-01-18T13:24:00Z">
              <w:tcPr>
                <w:tcW w:w="5188" w:type="dxa"/>
              </w:tcPr>
            </w:tcPrChange>
          </w:tcPr>
          <w:p w:rsidR="00E55088" w:rsidRPr="00C34DD0" w:rsidRDefault="00E55088" w:rsidP="001F4F1F">
            <w:pPr>
              <w:ind w:left="-57" w:right="-57"/>
              <w:jc w:val="both"/>
            </w:pPr>
            <w:del w:id="556" w:author="Przemek" w:date="2022-01-17T10:08:00Z">
              <w:r w:rsidRPr="0088563E" w:rsidDel="007B58A0">
                <w:delText xml:space="preserve">Spełnienie kryterium sprawdzane jest na podstawie dołączonych do wniosku dokumentów. Doświadczenie wynika np. z pracy w danym charakterze, stażu, praktyki. Kwalifikacje mogą obejmować posiadanie wykształcenia, ukończenie kursów. Zasoby to np. posiadanie lokalu w którym świadczone będą usługi, czy nieruchomości na której powstanie warsztat. Niedołączenie do wniosku dokumentów potwierdzających spełnienie wymagań spowoduje nieprzyznanie punktów za dane wymaganie. </w:delText>
              </w:r>
            </w:del>
          </w:p>
        </w:tc>
        <w:tc>
          <w:tcPr>
            <w:tcW w:w="4819" w:type="dxa"/>
            <w:tcPrChange w:id="557" w:author="Przemek" w:date="2022-01-18T13:24:00Z">
              <w:tcPr>
                <w:tcW w:w="4819" w:type="dxa"/>
              </w:tcPr>
            </w:tcPrChange>
          </w:tcPr>
          <w:p w:rsidR="00E55088" w:rsidDel="007B58A0" w:rsidRDefault="00E55088" w:rsidP="00E416F0">
            <w:pPr>
              <w:ind w:left="-57" w:right="-57"/>
              <w:rPr>
                <w:del w:id="558" w:author="Przemek" w:date="2022-01-17T10:08:00Z"/>
              </w:rPr>
            </w:pPr>
            <w:del w:id="559" w:author="Przemek" w:date="2022-01-17T10:08:00Z">
              <w:r w:rsidDel="007B58A0">
                <w:delText>5 pkt - wnioskodawca spełnia wszystkie wymienione wyżej wymagania;</w:delText>
              </w:r>
            </w:del>
          </w:p>
          <w:p w:rsidR="00E55088" w:rsidDel="007B58A0" w:rsidRDefault="00E55088" w:rsidP="00E416F0">
            <w:pPr>
              <w:ind w:left="-57" w:right="-57"/>
              <w:rPr>
                <w:del w:id="560" w:author="Przemek" w:date="2022-01-17T10:08:00Z"/>
              </w:rPr>
            </w:pPr>
            <w:del w:id="561" w:author="Przemek" w:date="2022-01-17T10:08:00Z">
              <w:r w:rsidDel="007B58A0">
                <w:delText>3 pkt. - wnioskodawca spełnia dwa z wymienionych wyżej wymagań;</w:delText>
              </w:r>
            </w:del>
          </w:p>
          <w:p w:rsidR="00E55088" w:rsidDel="007B58A0" w:rsidRDefault="00E55088" w:rsidP="00E416F0">
            <w:pPr>
              <w:ind w:left="-57" w:right="-57"/>
              <w:rPr>
                <w:del w:id="562" w:author="Przemek" w:date="2022-01-17T10:08:00Z"/>
              </w:rPr>
            </w:pPr>
            <w:del w:id="563" w:author="Przemek" w:date="2022-01-17T10:08:00Z">
              <w:r w:rsidDel="007B58A0">
                <w:delText>1 pkt - wnioskodawca spełnia jedno z wymienionych wyżej wymagań;</w:delText>
              </w:r>
            </w:del>
          </w:p>
          <w:p w:rsidR="00E55088" w:rsidRPr="00C34DD0" w:rsidRDefault="00E55088" w:rsidP="00E416F0">
            <w:pPr>
              <w:ind w:left="-57" w:right="-57"/>
            </w:pPr>
            <w:del w:id="564" w:author="Przemek" w:date="2022-01-17T10:08:00Z">
              <w:r w:rsidDel="007B58A0">
                <w:delText>0 pkt - wnioskodawca nie spełnia wymienionych wyżej wymagań.</w:delText>
              </w:r>
            </w:del>
          </w:p>
        </w:tc>
      </w:tr>
      <w:tr w:rsidR="007B58A0" w:rsidRPr="00C34DD0" w:rsidTr="007110C2">
        <w:trPr>
          <w:trHeight w:val="128"/>
          <w:ins w:id="565" w:author="Przemek" w:date="2022-01-17T10:09:00Z"/>
          <w:trPrChange w:id="566" w:author="Przemek" w:date="2022-01-18T13:24:00Z">
            <w:trPr>
              <w:trHeight w:val="128"/>
            </w:trPr>
          </w:trPrChange>
        </w:trPr>
        <w:tc>
          <w:tcPr>
            <w:tcW w:w="1701" w:type="dxa"/>
            <w:tcPrChange w:id="567" w:author="Przemek" w:date="2022-01-18T13:24:00Z">
              <w:tcPr>
                <w:tcW w:w="1701" w:type="dxa"/>
              </w:tcPr>
            </w:tcPrChange>
          </w:tcPr>
          <w:p w:rsidR="007B58A0" w:rsidRPr="0088563E" w:rsidDel="007B58A0" w:rsidRDefault="007B58A0" w:rsidP="00E416F0">
            <w:pPr>
              <w:ind w:left="-57" w:right="-57"/>
              <w:jc w:val="both"/>
              <w:rPr>
                <w:ins w:id="568" w:author="Przemek" w:date="2022-01-17T10:09:00Z"/>
              </w:rPr>
            </w:pPr>
            <w:ins w:id="569" w:author="Przemek" w:date="2022-01-17T10:09:00Z">
              <w:r>
                <w:t>Doświadczenie wnioskodawcy</w:t>
              </w:r>
            </w:ins>
          </w:p>
        </w:tc>
        <w:tc>
          <w:tcPr>
            <w:tcW w:w="3686" w:type="dxa"/>
            <w:tcPrChange w:id="570" w:author="Przemek" w:date="2022-01-18T13:24:00Z">
              <w:tcPr>
                <w:tcW w:w="3686" w:type="dxa"/>
              </w:tcPr>
            </w:tcPrChange>
          </w:tcPr>
          <w:p w:rsidR="007B58A0" w:rsidRPr="0088563E" w:rsidDel="007B58A0" w:rsidRDefault="00611C13" w:rsidP="00E416F0">
            <w:pPr>
              <w:ind w:left="-57" w:right="-57"/>
              <w:jc w:val="both"/>
              <w:rPr>
                <w:ins w:id="571" w:author="Przemek" w:date="2022-01-17T10:09:00Z"/>
              </w:rPr>
            </w:pPr>
            <w:ins w:id="572" w:author="Przemek" w:date="2022-01-17T10:15:00Z">
              <w:r>
                <w:t xml:space="preserve">Dwie trzecie firm znika z rynku, nim skończą pięć lat. Doświadczenie zgodne z zakresem planowanej </w:t>
              </w:r>
            </w:ins>
            <w:ins w:id="573" w:author="Przemek" w:date="2022-01-17T10:16:00Z">
              <w:r>
                <w:t>działalności</w:t>
              </w:r>
            </w:ins>
            <w:ins w:id="574" w:author="Przemek" w:date="2022-01-17T10:15:00Z">
              <w:r>
                <w:t xml:space="preserve"> </w:t>
              </w:r>
            </w:ins>
            <w:ins w:id="575" w:author="Przemek" w:date="2022-01-17T10:16:00Z">
              <w:r>
                <w:t xml:space="preserve">zwiększy szansę na przetrwanie </w:t>
              </w:r>
            </w:ins>
            <w:ins w:id="576" w:author="Przemek" w:date="2022-01-17T10:17:00Z">
              <w:r>
                <w:t xml:space="preserve">nowopowstałej </w:t>
              </w:r>
            </w:ins>
            <w:ins w:id="577" w:author="Przemek" w:date="2022-01-17T10:16:00Z">
              <w:r>
                <w:t>firmy.</w:t>
              </w:r>
            </w:ins>
            <w:ins w:id="578" w:author="Przemek" w:date="2022-01-17T11:17:00Z">
              <w:r w:rsidR="00953437">
                <w:t xml:space="preserve"> Doświadczenie zgodne z zakresem planowanej operacji wynika np. z pracy w danym charakterze, stażu, praktyki. Doświadczenie przydatne w działalności, którą zamierza prowadzić wnioskodawca to doświadczenie nie związane bezpośrednio z branżą czy zakresem w jakim będzie funkcjonować nowa firma jednak takie, które będzie wpływało na nowopowstałą działalność.</w:t>
              </w:r>
            </w:ins>
          </w:p>
        </w:tc>
        <w:tc>
          <w:tcPr>
            <w:tcW w:w="5188" w:type="dxa"/>
            <w:tcPrChange w:id="579" w:author="Przemek" w:date="2022-01-18T13:24:00Z">
              <w:tcPr>
                <w:tcW w:w="5188" w:type="dxa"/>
              </w:tcPr>
            </w:tcPrChange>
          </w:tcPr>
          <w:p w:rsidR="007B58A0" w:rsidRPr="0088563E" w:rsidDel="007B58A0" w:rsidRDefault="00611C13" w:rsidP="00953437">
            <w:pPr>
              <w:ind w:left="-57" w:right="-57"/>
              <w:jc w:val="both"/>
              <w:rPr>
                <w:ins w:id="580" w:author="Przemek" w:date="2022-01-17T10:09:00Z"/>
              </w:rPr>
            </w:pPr>
            <w:ins w:id="581" w:author="Przemek" w:date="2022-01-17T10:17:00Z">
              <w:r>
                <w:t xml:space="preserve">Doświadczenie sprawdzane </w:t>
              </w:r>
            </w:ins>
            <w:ins w:id="582" w:author="Przemek" w:date="2022-01-17T10:18:00Z">
              <w:r>
                <w:t>będzie</w:t>
              </w:r>
            </w:ins>
            <w:ins w:id="583" w:author="Przemek" w:date="2022-01-17T10:17:00Z">
              <w:r>
                <w:t xml:space="preserve"> </w:t>
              </w:r>
            </w:ins>
            <w:ins w:id="584" w:author="Przemek" w:date="2022-01-17T10:18:00Z">
              <w:r>
                <w:t>na podstawie dołączonych do wniosku dokumentów</w:t>
              </w:r>
              <w:r w:rsidR="00953437">
                <w:t xml:space="preserve"> </w:t>
              </w:r>
            </w:ins>
            <w:ins w:id="585" w:author="Przemek" w:date="2022-01-17T10:58:00Z">
              <w:r w:rsidR="00500C2B">
                <w:t xml:space="preserve">potwierdzających doświadczenie. Nie załączenie dokumentów potwierdzających doświadczenie spowoduje nieprzyznanie punktów w tym kryterium. </w:t>
              </w:r>
            </w:ins>
            <w:ins w:id="586" w:author="Przemek" w:date="2022-01-17T10:22:00Z">
              <w:r w:rsidR="00500C2B">
                <w:t xml:space="preserve"> </w:t>
              </w:r>
            </w:ins>
          </w:p>
        </w:tc>
        <w:tc>
          <w:tcPr>
            <w:tcW w:w="4819" w:type="dxa"/>
            <w:tcPrChange w:id="587" w:author="Przemek" w:date="2022-01-18T13:24:00Z">
              <w:tcPr>
                <w:tcW w:w="4819" w:type="dxa"/>
              </w:tcPr>
            </w:tcPrChange>
          </w:tcPr>
          <w:p w:rsidR="007B58A0" w:rsidRDefault="00621113" w:rsidP="007B58A0">
            <w:pPr>
              <w:ind w:left="-57" w:right="-57"/>
              <w:rPr>
                <w:ins w:id="588" w:author="Przemek" w:date="2022-01-17T10:09:00Z"/>
              </w:rPr>
            </w:pPr>
            <w:r>
              <w:t>4</w:t>
            </w:r>
            <w:ins w:id="589" w:author="Przemek" w:date="2022-01-17T10:09:00Z">
              <w:r w:rsidR="007B58A0">
                <w:t xml:space="preserve"> pkt</w:t>
              </w:r>
            </w:ins>
            <w:ins w:id="590" w:author="Przemek" w:date="2022-01-17T10:10:00Z">
              <w:r w:rsidR="007B58A0">
                <w:t xml:space="preserve"> - w</w:t>
              </w:r>
            </w:ins>
            <w:ins w:id="591" w:author="Przemek" w:date="2022-01-17T10:09:00Z">
              <w:r w:rsidR="007B58A0">
                <w:t>nioskodawca posiada doświadczenie zgodne z zakresem planowanej operacji</w:t>
              </w:r>
            </w:ins>
          </w:p>
          <w:p w:rsidR="007B58A0" w:rsidRDefault="00611C13" w:rsidP="007B58A0">
            <w:pPr>
              <w:ind w:left="-57" w:right="-57"/>
              <w:rPr>
                <w:ins w:id="592" w:author="Przemek" w:date="2022-01-17T10:09:00Z"/>
              </w:rPr>
            </w:pPr>
            <w:ins w:id="593" w:author="Przemek" w:date="2022-01-17T10:09:00Z">
              <w:r>
                <w:t xml:space="preserve">2 pkt - </w:t>
              </w:r>
            </w:ins>
            <w:ins w:id="594" w:author="Przemek" w:date="2022-01-17T10:10:00Z">
              <w:r>
                <w:t>w</w:t>
              </w:r>
            </w:ins>
            <w:ins w:id="595" w:author="Przemek" w:date="2022-01-17T10:09:00Z">
              <w:r w:rsidR="007B58A0">
                <w:t>nioskodawca posiada doświadczenie przydatne w działalności, którą zamierza prowadzić;</w:t>
              </w:r>
            </w:ins>
          </w:p>
          <w:p w:rsidR="007B58A0" w:rsidDel="007B58A0" w:rsidRDefault="00611C13" w:rsidP="00611C13">
            <w:pPr>
              <w:ind w:left="-57" w:right="-57"/>
              <w:rPr>
                <w:ins w:id="596" w:author="Przemek" w:date="2022-01-17T10:09:00Z"/>
              </w:rPr>
            </w:pPr>
            <w:ins w:id="597" w:author="Przemek" w:date="2022-01-17T10:09:00Z">
              <w:r>
                <w:t xml:space="preserve">0 pkt - </w:t>
              </w:r>
            </w:ins>
            <w:ins w:id="598" w:author="Przemek" w:date="2022-01-17T10:10:00Z">
              <w:r>
                <w:t>w</w:t>
              </w:r>
            </w:ins>
            <w:ins w:id="599" w:author="Przemek" w:date="2022-01-17T10:09:00Z">
              <w:r w:rsidR="007B58A0">
                <w:t>nioskodawca nie posiada doświadczenia zgodnego z zakresem ani przydatnego w działalności, którą zamierza prowadzić</w:t>
              </w:r>
            </w:ins>
          </w:p>
        </w:tc>
      </w:tr>
      <w:tr w:rsidR="00500C2B" w:rsidRPr="00C34DD0" w:rsidTr="007110C2">
        <w:trPr>
          <w:trHeight w:val="128"/>
          <w:ins w:id="600" w:author="Przemek" w:date="2022-01-17T11:00:00Z"/>
          <w:trPrChange w:id="601" w:author="Przemek" w:date="2022-01-18T13:24:00Z">
            <w:trPr>
              <w:trHeight w:val="128"/>
            </w:trPr>
          </w:trPrChange>
        </w:trPr>
        <w:tc>
          <w:tcPr>
            <w:tcW w:w="1701" w:type="dxa"/>
            <w:tcPrChange w:id="602" w:author="Przemek" w:date="2022-01-18T13:24:00Z">
              <w:tcPr>
                <w:tcW w:w="1701" w:type="dxa"/>
              </w:tcPr>
            </w:tcPrChange>
          </w:tcPr>
          <w:p w:rsidR="00500C2B" w:rsidRDefault="00500C2B" w:rsidP="00E416F0">
            <w:pPr>
              <w:ind w:left="-57" w:right="-57"/>
              <w:jc w:val="both"/>
              <w:rPr>
                <w:ins w:id="603" w:author="Przemek" w:date="2022-01-17T11:00:00Z"/>
              </w:rPr>
            </w:pPr>
            <w:ins w:id="604" w:author="Przemek" w:date="2022-01-17T11:02:00Z">
              <w:r>
                <w:t>Kwalifikacje wnioskodawcy</w:t>
              </w:r>
            </w:ins>
          </w:p>
        </w:tc>
        <w:tc>
          <w:tcPr>
            <w:tcW w:w="3686" w:type="dxa"/>
            <w:tcPrChange w:id="605" w:author="Przemek" w:date="2022-01-18T13:24:00Z">
              <w:tcPr>
                <w:tcW w:w="3686" w:type="dxa"/>
              </w:tcPr>
            </w:tcPrChange>
          </w:tcPr>
          <w:p w:rsidR="00500C2B" w:rsidRDefault="00953437" w:rsidP="00B93DD9">
            <w:pPr>
              <w:ind w:left="-57" w:right="-57"/>
              <w:jc w:val="both"/>
              <w:rPr>
                <w:ins w:id="606" w:author="Przemek" w:date="2022-01-17T11:00:00Z"/>
              </w:rPr>
            </w:pPr>
            <w:ins w:id="607" w:author="Przemek" w:date="2022-01-17T11:15:00Z">
              <w:r>
                <w:t xml:space="preserve">Posiadanie kwalifikacji w zakresie planowanej działalności zwiększa szansę na przetrwanie nowopowstałej firmy. </w:t>
              </w:r>
            </w:ins>
            <w:ins w:id="608" w:author="Przemek" w:date="2022-01-17T11:19:00Z">
              <w:r w:rsidRPr="00953437">
                <w:t>Kwalifikacje zgodne z zakresem planowanej operacji to np. posiadanie wykształcenia</w:t>
              </w:r>
            </w:ins>
            <w:ins w:id="609" w:author="Przemek" w:date="2022-01-17T11:23:00Z">
              <w:r>
                <w:t xml:space="preserve"> kierunkowego</w:t>
              </w:r>
            </w:ins>
            <w:ins w:id="610" w:author="Przemek" w:date="2022-01-17T11:19:00Z">
              <w:r w:rsidRPr="00953437">
                <w:t xml:space="preserve">, ukończenie kursów </w:t>
              </w:r>
            </w:ins>
            <w:ins w:id="611" w:author="Przemek" w:date="2022-01-17T11:24:00Z">
              <w:r>
                <w:t>związanych bezpośrednio</w:t>
              </w:r>
            </w:ins>
            <w:ins w:id="612" w:author="Przemek" w:date="2022-01-17T11:19:00Z">
              <w:r w:rsidRPr="00953437">
                <w:t xml:space="preserve"> z planowaną do podjęcia działalnością gospodarczą</w:t>
              </w:r>
            </w:ins>
            <w:ins w:id="613" w:author="Przemek" w:date="2022-01-17T11:24:00Z">
              <w:r>
                <w:t xml:space="preserve">. </w:t>
              </w:r>
            </w:ins>
            <w:ins w:id="614" w:author="Przemek" w:date="2022-01-17T11:25:00Z">
              <w:r>
                <w:t>Przykład</w:t>
              </w:r>
            </w:ins>
            <w:ins w:id="615" w:author="Przemek" w:date="2022-01-17T11:24:00Z">
              <w:r>
                <w:t xml:space="preserve">: ukończenie studiów na kierunku zarzadzanie i marketing </w:t>
              </w:r>
            </w:ins>
            <w:ins w:id="616" w:author="Przemek" w:date="2022-01-17T11:25:00Z">
              <w:r>
                <w:t xml:space="preserve">nie </w:t>
              </w:r>
              <w:r w:rsidR="00B93DD9">
                <w:t xml:space="preserve">zostanie uznane za posiadanie kwalifikacji w zakresie </w:t>
              </w:r>
            </w:ins>
            <w:ins w:id="617" w:author="Przemek" w:date="2022-01-17T11:26:00Z">
              <w:r w:rsidR="00B93DD9">
                <w:t>działalności</w:t>
              </w:r>
            </w:ins>
            <w:ins w:id="618" w:author="Przemek" w:date="2022-01-17T11:25:00Z">
              <w:r w:rsidR="00B93DD9">
                <w:t xml:space="preserve"> </w:t>
              </w:r>
            </w:ins>
            <w:ins w:id="619" w:author="Przemek" w:date="2022-01-17T11:26:00Z">
              <w:r w:rsidR="00B93DD9">
                <w:t xml:space="preserve">polegającej na </w:t>
              </w:r>
            </w:ins>
            <w:ins w:id="620" w:author="Przemek" w:date="2022-01-17T11:28:00Z">
              <w:r w:rsidR="00B93DD9">
                <w:t>otwarciu</w:t>
              </w:r>
            </w:ins>
            <w:ins w:id="621" w:author="Przemek" w:date="2022-01-17T11:26:00Z">
              <w:r w:rsidR="00B93DD9">
                <w:t xml:space="preserve"> </w:t>
              </w:r>
            </w:ins>
            <w:ins w:id="622" w:author="Przemek" w:date="2022-01-17T11:28:00Z">
              <w:r w:rsidR="00B93DD9">
                <w:t xml:space="preserve">firmy świadczącej </w:t>
              </w:r>
            </w:ins>
            <w:ins w:id="623" w:author="Przemek" w:date="2022-01-17T11:31:00Z">
              <w:r w:rsidR="00B93DD9">
                <w:t xml:space="preserve">usługi </w:t>
              </w:r>
            </w:ins>
            <w:ins w:id="624" w:author="Przemek" w:date="2022-01-17T11:28:00Z">
              <w:r w:rsidR="00B93DD9">
                <w:t>projektowe mimo, że dz</w:t>
              </w:r>
            </w:ins>
            <w:ins w:id="625" w:author="Przemek" w:date="2022-01-17T11:29:00Z">
              <w:r w:rsidR="00B93DD9">
                <w:t>i</w:t>
              </w:r>
            </w:ins>
            <w:ins w:id="626" w:author="Przemek" w:date="2022-01-17T11:28:00Z">
              <w:r w:rsidR="00B93DD9">
                <w:t>a</w:t>
              </w:r>
            </w:ins>
            <w:ins w:id="627" w:author="Przemek" w:date="2022-01-17T11:29:00Z">
              <w:r w:rsidR="00B93DD9">
                <w:t>ła</w:t>
              </w:r>
            </w:ins>
            <w:ins w:id="628" w:author="Przemek" w:date="2022-01-17T11:28:00Z">
              <w:r w:rsidR="00B93DD9">
                <w:t xml:space="preserve">lność marketingowa </w:t>
              </w:r>
            </w:ins>
            <w:ins w:id="629" w:author="Przemek" w:date="2022-01-17T11:29:00Z">
              <w:r w:rsidR="00B93DD9">
                <w:t xml:space="preserve">jest niezbędna </w:t>
              </w:r>
            </w:ins>
            <w:ins w:id="630" w:author="Przemek" w:date="2022-01-17T11:32:00Z">
              <w:r w:rsidR="00B93DD9">
                <w:t xml:space="preserve">w prowadzeniu firmy. Punkty zostaną tu </w:t>
              </w:r>
              <w:r w:rsidR="00B93DD9">
                <w:lastRenderedPageBreak/>
                <w:t xml:space="preserve">przyznane za posiadanie kwalifikacji przydatnych w </w:t>
              </w:r>
            </w:ins>
            <w:ins w:id="631" w:author="Przemek" w:date="2022-01-17T11:35:00Z">
              <w:r w:rsidR="00B93DD9">
                <w:t>planowanej</w:t>
              </w:r>
            </w:ins>
            <w:ins w:id="632" w:author="Przemek" w:date="2022-01-17T11:32:00Z">
              <w:r w:rsidR="00B93DD9">
                <w:t xml:space="preserve"> działalności. </w:t>
              </w:r>
            </w:ins>
          </w:p>
        </w:tc>
        <w:tc>
          <w:tcPr>
            <w:tcW w:w="5188" w:type="dxa"/>
            <w:tcPrChange w:id="633" w:author="Przemek" w:date="2022-01-18T13:24:00Z">
              <w:tcPr>
                <w:tcW w:w="5188" w:type="dxa"/>
              </w:tcPr>
            </w:tcPrChange>
          </w:tcPr>
          <w:p w:rsidR="00500C2B" w:rsidRDefault="001F4F1F" w:rsidP="00953437">
            <w:pPr>
              <w:ind w:left="-57" w:right="-57"/>
              <w:jc w:val="both"/>
              <w:rPr>
                <w:ins w:id="634" w:author="Przemek" w:date="2022-01-17T11:00:00Z"/>
              </w:rPr>
            </w:pPr>
            <w:ins w:id="635" w:author="Przemek" w:date="2022-01-17T11:10:00Z">
              <w:r>
                <w:lastRenderedPageBreak/>
                <w:t>Kwalifikacje sprawdzane będą na podstawie dołączonych do wniosku dokumentów</w:t>
              </w:r>
            </w:ins>
            <w:ins w:id="636" w:author="Przemek" w:date="2022-01-17T11:21:00Z">
              <w:r w:rsidR="00953437">
                <w:t xml:space="preserve"> potwierdzających posiadane kwalifikacje</w:t>
              </w:r>
            </w:ins>
            <w:ins w:id="637" w:author="Przemek" w:date="2022-01-17T11:11:00Z">
              <w:r>
                <w:t>.</w:t>
              </w:r>
            </w:ins>
            <w:ins w:id="638" w:author="Przemek" w:date="2022-01-17T11:21:00Z">
              <w:r w:rsidR="00953437">
                <w:t xml:space="preserve"> Nie załączenie dokumentów potwierdzając</w:t>
              </w:r>
            </w:ins>
            <w:ins w:id="639" w:author="Przemek" w:date="2022-01-17T11:22:00Z">
              <w:r w:rsidR="00953437">
                <w:t>ych</w:t>
              </w:r>
            </w:ins>
            <w:ins w:id="640" w:author="Przemek" w:date="2022-01-17T11:21:00Z">
              <w:r w:rsidR="00953437">
                <w:t xml:space="preserve"> kwalifikacje </w:t>
              </w:r>
            </w:ins>
            <w:ins w:id="641" w:author="Przemek" w:date="2022-01-17T11:11:00Z">
              <w:r>
                <w:t xml:space="preserve"> </w:t>
              </w:r>
            </w:ins>
            <w:ins w:id="642" w:author="Przemek" w:date="2022-01-17T11:22:00Z">
              <w:r w:rsidR="00953437">
                <w:t>spowoduje nieprzyznanie punktów w tym kryt</w:t>
              </w:r>
            </w:ins>
            <w:ins w:id="643" w:author="Przemek" w:date="2022-01-17T11:23:00Z">
              <w:r w:rsidR="00953437">
                <w:t xml:space="preserve">erium. </w:t>
              </w:r>
            </w:ins>
          </w:p>
        </w:tc>
        <w:tc>
          <w:tcPr>
            <w:tcW w:w="4819" w:type="dxa"/>
            <w:tcPrChange w:id="644" w:author="Przemek" w:date="2022-01-18T13:24:00Z">
              <w:tcPr>
                <w:tcW w:w="4819" w:type="dxa"/>
              </w:tcPr>
            </w:tcPrChange>
          </w:tcPr>
          <w:p w:rsidR="00500C2B" w:rsidRDefault="001F4F1F" w:rsidP="00500C2B">
            <w:pPr>
              <w:ind w:left="-57" w:right="-57"/>
              <w:rPr>
                <w:ins w:id="645" w:author="Przemek" w:date="2022-01-17T11:03:00Z"/>
              </w:rPr>
            </w:pPr>
            <w:ins w:id="646" w:author="Przemek" w:date="2022-01-17T11:03:00Z">
              <w:r>
                <w:t xml:space="preserve">3 pkt - </w:t>
              </w:r>
            </w:ins>
            <w:ins w:id="647" w:author="Przemek" w:date="2022-01-17T11:14:00Z">
              <w:r>
                <w:t>w</w:t>
              </w:r>
            </w:ins>
            <w:ins w:id="648" w:author="Przemek" w:date="2022-01-17T11:03:00Z">
              <w:r w:rsidR="00500C2B">
                <w:t>nioskodawca posiada wykształcenie kierunkowe/ukończył kursy zgodne z zakresem</w:t>
              </w:r>
              <w:r>
                <w:t xml:space="preserve"> planowanej działalności</w:t>
              </w:r>
              <w:r w:rsidR="00500C2B">
                <w:t>;</w:t>
              </w:r>
            </w:ins>
          </w:p>
          <w:p w:rsidR="00500C2B" w:rsidRDefault="001F4F1F" w:rsidP="00500C2B">
            <w:pPr>
              <w:ind w:left="-57" w:right="-57"/>
              <w:rPr>
                <w:ins w:id="649" w:author="Przemek" w:date="2022-01-17T11:03:00Z"/>
              </w:rPr>
            </w:pPr>
            <w:ins w:id="650" w:author="Przemek" w:date="2022-01-17T11:03:00Z">
              <w:r>
                <w:t xml:space="preserve">2 - </w:t>
              </w:r>
            </w:ins>
            <w:ins w:id="651" w:author="Przemek" w:date="2022-01-17T11:14:00Z">
              <w:r>
                <w:t>w</w:t>
              </w:r>
            </w:ins>
            <w:ins w:id="652" w:author="Przemek" w:date="2022-01-17T11:03:00Z">
              <w:r w:rsidR="00500C2B">
                <w:t>nioskodawca  posiada wykształcenie/kursy przydatne w działalności, k</w:t>
              </w:r>
              <w:r>
                <w:t>tórą zamierza prowadzić;</w:t>
              </w:r>
            </w:ins>
          </w:p>
          <w:p w:rsidR="00500C2B" w:rsidRDefault="001F4F1F" w:rsidP="001F4F1F">
            <w:pPr>
              <w:ind w:left="-57" w:right="-57"/>
              <w:rPr>
                <w:ins w:id="653" w:author="Przemek" w:date="2022-01-17T11:00:00Z"/>
              </w:rPr>
            </w:pPr>
            <w:ins w:id="654" w:author="Przemek" w:date="2022-01-17T11:14:00Z">
              <w:r>
                <w:t>0 pkt - w</w:t>
              </w:r>
            </w:ins>
            <w:ins w:id="655" w:author="Przemek" w:date="2022-01-17T11:03:00Z">
              <w:r w:rsidR="00500C2B">
                <w:t>nioskodawca nie spełn</w:t>
              </w:r>
              <w:r>
                <w:t>ia wymienionych wyżej wymagań</w:t>
              </w:r>
              <w:r w:rsidR="00500C2B">
                <w:t>.</w:t>
              </w:r>
            </w:ins>
          </w:p>
        </w:tc>
      </w:tr>
      <w:tr w:rsidR="00E55088" w:rsidRPr="00C34DD0" w:rsidTr="007110C2">
        <w:trPr>
          <w:trHeight w:val="128"/>
          <w:trPrChange w:id="656" w:author="Przemek" w:date="2022-01-18T13:24:00Z">
            <w:trPr>
              <w:trHeight w:val="128"/>
            </w:trPr>
          </w:trPrChange>
        </w:trPr>
        <w:tc>
          <w:tcPr>
            <w:tcW w:w="1701" w:type="dxa"/>
            <w:tcPrChange w:id="657" w:author="Przemek" w:date="2022-01-18T13:24:00Z">
              <w:tcPr>
                <w:tcW w:w="1701" w:type="dxa"/>
              </w:tcPr>
            </w:tcPrChange>
          </w:tcPr>
          <w:p w:rsidR="00E55088" w:rsidRPr="00C34DD0" w:rsidRDefault="00E55088" w:rsidP="00E416F0">
            <w:pPr>
              <w:ind w:left="-57" w:right="-57"/>
              <w:jc w:val="both"/>
            </w:pPr>
            <w:r w:rsidRPr="00C34DD0">
              <w:t>Czas realizacji projektu (dotyczy przedsięwzięcia 2.1.1)</w:t>
            </w:r>
          </w:p>
        </w:tc>
        <w:tc>
          <w:tcPr>
            <w:tcW w:w="3686" w:type="dxa"/>
            <w:tcPrChange w:id="658" w:author="Przemek" w:date="2022-01-18T13:24:00Z">
              <w:tcPr>
                <w:tcW w:w="3686" w:type="dxa"/>
              </w:tcPr>
            </w:tcPrChange>
          </w:tcPr>
          <w:p w:rsidR="00E55088" w:rsidRPr="00C34DD0" w:rsidRDefault="00E55088" w:rsidP="00E416F0">
            <w:pPr>
              <w:ind w:left="-57" w:right="-57"/>
              <w:jc w:val="both"/>
            </w:pPr>
            <w:r w:rsidRPr="00C34DD0">
              <w:t>Potrzebne dane powinny być podane we wniosku o udzielenie wsparcia</w:t>
            </w:r>
          </w:p>
        </w:tc>
        <w:tc>
          <w:tcPr>
            <w:tcW w:w="5188" w:type="dxa"/>
            <w:tcPrChange w:id="659" w:author="Przemek" w:date="2022-01-18T13:24:00Z">
              <w:tcPr>
                <w:tcW w:w="5188" w:type="dxa"/>
              </w:tcPr>
            </w:tcPrChange>
          </w:tcPr>
          <w:p w:rsidR="00E55088" w:rsidRPr="00C34DD0" w:rsidRDefault="00E55088" w:rsidP="00E416F0">
            <w:pPr>
              <w:ind w:left="-57" w:right="-57"/>
              <w:jc w:val="both"/>
            </w:pPr>
            <w:r w:rsidRPr="00C34DD0">
              <w:t>Czas realizacji operacji określa się od momentu podpisania umowy przez wnioskodawcę w do dnia złożenia wniosku o płatność.</w:t>
            </w:r>
          </w:p>
        </w:tc>
        <w:tc>
          <w:tcPr>
            <w:tcW w:w="4819" w:type="dxa"/>
            <w:tcPrChange w:id="660" w:author="Przemek" w:date="2022-01-18T13:24:00Z">
              <w:tcPr>
                <w:tcW w:w="4819" w:type="dxa"/>
              </w:tcPr>
            </w:tcPrChange>
          </w:tcPr>
          <w:p w:rsidR="00E55088" w:rsidRPr="00C34DD0" w:rsidRDefault="00E55088" w:rsidP="00E416F0">
            <w:pPr>
              <w:spacing w:after="160" w:line="259" w:lineRule="auto"/>
              <w:ind w:left="-57" w:right="-57"/>
              <w:contextualSpacing/>
              <w:rPr>
                <w:lang w:eastAsia="en-US"/>
              </w:rPr>
            </w:pPr>
            <w:r w:rsidRPr="00C34DD0">
              <w:rPr>
                <w:lang w:eastAsia="en-US"/>
              </w:rPr>
              <w:t>5 pkt - mniej niż 15 miesięcy;</w:t>
            </w:r>
          </w:p>
          <w:p w:rsidR="00E55088" w:rsidRPr="00C34DD0" w:rsidRDefault="00E55088" w:rsidP="00E416F0">
            <w:pPr>
              <w:spacing w:after="160" w:line="259" w:lineRule="auto"/>
              <w:ind w:left="-57" w:right="-57"/>
              <w:contextualSpacing/>
              <w:rPr>
                <w:lang w:eastAsia="en-US"/>
              </w:rPr>
            </w:pPr>
            <w:r w:rsidRPr="00C34DD0">
              <w:rPr>
                <w:lang w:eastAsia="en-US"/>
              </w:rPr>
              <w:t xml:space="preserve">3 pkt - od 15 miesięcy do 18 miesięcy; </w:t>
            </w:r>
          </w:p>
          <w:p w:rsidR="00E55088" w:rsidRPr="00C34DD0" w:rsidRDefault="00E55088" w:rsidP="00E416F0">
            <w:pPr>
              <w:spacing w:after="160" w:line="259" w:lineRule="auto"/>
              <w:ind w:left="-57" w:right="-57"/>
              <w:contextualSpacing/>
              <w:rPr>
                <w:lang w:eastAsia="en-US"/>
              </w:rPr>
            </w:pPr>
            <w:r w:rsidRPr="00C34DD0">
              <w:rPr>
                <w:lang w:eastAsia="en-US"/>
              </w:rPr>
              <w:t>1 pkt - powyżej 18 miesięcy.</w:t>
            </w:r>
          </w:p>
          <w:p w:rsidR="00E55088" w:rsidRPr="00C34DD0" w:rsidRDefault="00E55088" w:rsidP="00E416F0">
            <w:pPr>
              <w:ind w:left="-57" w:right="-57"/>
            </w:pPr>
          </w:p>
        </w:tc>
      </w:tr>
      <w:tr w:rsidR="00E55088" w:rsidRPr="00C34DD0" w:rsidTr="007110C2">
        <w:trPr>
          <w:trHeight w:val="128"/>
          <w:trPrChange w:id="661" w:author="Przemek" w:date="2022-01-18T13:24:00Z">
            <w:trPr>
              <w:trHeight w:val="128"/>
            </w:trPr>
          </w:trPrChange>
        </w:trPr>
        <w:tc>
          <w:tcPr>
            <w:tcW w:w="1701" w:type="dxa"/>
            <w:tcPrChange w:id="662" w:author="Przemek" w:date="2022-01-18T13:24:00Z">
              <w:tcPr>
                <w:tcW w:w="1701" w:type="dxa"/>
              </w:tcPr>
            </w:tcPrChange>
          </w:tcPr>
          <w:p w:rsidR="00E55088" w:rsidRPr="00C34DD0" w:rsidRDefault="00E55088" w:rsidP="00E416F0">
            <w:pPr>
              <w:ind w:left="-57" w:right="-57"/>
              <w:jc w:val="both"/>
            </w:pPr>
            <w:r w:rsidRPr="00C34DD0">
              <w:t>Czas realizacji projektu (dotyczy przedsięwzięcia 3.2.1)</w:t>
            </w:r>
          </w:p>
        </w:tc>
        <w:tc>
          <w:tcPr>
            <w:tcW w:w="3686" w:type="dxa"/>
            <w:tcPrChange w:id="663" w:author="Przemek" w:date="2022-01-18T13:24:00Z">
              <w:tcPr>
                <w:tcW w:w="3686" w:type="dxa"/>
              </w:tcPr>
            </w:tcPrChange>
          </w:tcPr>
          <w:p w:rsidR="00E55088" w:rsidRPr="00C34DD0" w:rsidRDefault="00E55088" w:rsidP="00E416F0">
            <w:pPr>
              <w:ind w:left="-57" w:right="-57"/>
              <w:jc w:val="both"/>
            </w:pPr>
            <w:r w:rsidRPr="00C34DD0">
              <w:t>Potrzebne dane powinny być podane we wniosku o udzielenie wsparcia</w:t>
            </w:r>
          </w:p>
        </w:tc>
        <w:tc>
          <w:tcPr>
            <w:tcW w:w="5188" w:type="dxa"/>
            <w:tcPrChange w:id="664" w:author="Przemek" w:date="2022-01-18T13:24:00Z">
              <w:tcPr>
                <w:tcW w:w="5188" w:type="dxa"/>
              </w:tcPr>
            </w:tcPrChange>
          </w:tcPr>
          <w:p w:rsidR="00E55088" w:rsidRPr="00C34DD0" w:rsidRDefault="00E55088" w:rsidP="00E416F0">
            <w:pPr>
              <w:ind w:left="-57" w:right="-57"/>
              <w:jc w:val="both"/>
            </w:pPr>
            <w:r w:rsidRPr="00C34DD0">
              <w:t>Czas realizacji operacji określa się od momentu podpisania umowy przez wnioskodawcę w do dnia złożenia wniosku o płatność.</w:t>
            </w:r>
          </w:p>
        </w:tc>
        <w:tc>
          <w:tcPr>
            <w:tcW w:w="4819" w:type="dxa"/>
            <w:tcPrChange w:id="665" w:author="Przemek" w:date="2022-01-18T13:24:00Z">
              <w:tcPr>
                <w:tcW w:w="4819" w:type="dxa"/>
              </w:tcPr>
            </w:tcPrChange>
          </w:tcPr>
          <w:p w:rsidR="00E55088" w:rsidRPr="00C34DD0" w:rsidRDefault="00E55088" w:rsidP="00E416F0">
            <w:pPr>
              <w:ind w:left="-57" w:right="-57"/>
              <w:rPr>
                <w:lang w:eastAsia="en-US"/>
              </w:rPr>
            </w:pPr>
            <w:r w:rsidRPr="00C34DD0">
              <w:rPr>
                <w:lang w:eastAsia="en-US"/>
              </w:rPr>
              <w:t>4 pkt - do 4 miesięcy;</w:t>
            </w:r>
          </w:p>
          <w:p w:rsidR="00E55088" w:rsidRPr="00C34DD0" w:rsidRDefault="00E55088" w:rsidP="00E416F0">
            <w:pPr>
              <w:ind w:left="-57" w:right="-57"/>
              <w:contextualSpacing/>
              <w:rPr>
                <w:lang w:eastAsia="en-US"/>
              </w:rPr>
            </w:pPr>
            <w:r w:rsidRPr="00C34DD0">
              <w:rPr>
                <w:lang w:eastAsia="en-US"/>
              </w:rPr>
              <w:t>2 pkt powyżej 4 miesięcy do 7 miesięcy;</w:t>
            </w:r>
          </w:p>
          <w:p w:rsidR="00E55088" w:rsidRPr="00C34DD0" w:rsidRDefault="00E55088" w:rsidP="00E416F0">
            <w:pPr>
              <w:ind w:left="-57" w:right="-57"/>
              <w:contextualSpacing/>
              <w:rPr>
                <w:lang w:eastAsia="en-US"/>
              </w:rPr>
            </w:pPr>
            <w:r w:rsidRPr="00C34DD0">
              <w:rPr>
                <w:lang w:eastAsia="en-US"/>
              </w:rPr>
              <w:t>0 pkt - powyżej 7 miesięcy.</w:t>
            </w:r>
          </w:p>
        </w:tc>
      </w:tr>
      <w:tr w:rsidR="00E55088" w:rsidRPr="00C34DD0" w:rsidTr="007110C2">
        <w:trPr>
          <w:trHeight w:val="128"/>
          <w:trPrChange w:id="666" w:author="Przemek" w:date="2022-01-18T13:24:00Z">
            <w:trPr>
              <w:trHeight w:val="128"/>
            </w:trPr>
          </w:trPrChange>
        </w:trPr>
        <w:tc>
          <w:tcPr>
            <w:tcW w:w="1701" w:type="dxa"/>
            <w:tcPrChange w:id="667" w:author="Przemek" w:date="2022-01-18T13:24:00Z">
              <w:tcPr>
                <w:tcW w:w="1701" w:type="dxa"/>
              </w:tcPr>
            </w:tcPrChange>
          </w:tcPr>
          <w:p w:rsidR="00E55088" w:rsidRPr="00C34DD0" w:rsidRDefault="00E55088" w:rsidP="00E416F0">
            <w:pPr>
              <w:ind w:left="-57" w:right="-57"/>
              <w:jc w:val="both"/>
            </w:pPr>
            <w:r w:rsidRPr="00C34DD0">
              <w:t>Operacja będzie realizowana w partnerstwie podmiotów z sektorów: społecznego, gospodarczego i publicznego.</w:t>
            </w:r>
          </w:p>
        </w:tc>
        <w:tc>
          <w:tcPr>
            <w:tcW w:w="3686" w:type="dxa"/>
            <w:tcPrChange w:id="668" w:author="Przemek" w:date="2022-01-18T13:24:00Z">
              <w:tcPr>
                <w:tcW w:w="3686" w:type="dxa"/>
              </w:tcPr>
            </w:tcPrChange>
          </w:tcPr>
          <w:p w:rsidR="00E55088" w:rsidRPr="00C34DD0" w:rsidRDefault="00E55088" w:rsidP="00E416F0">
            <w:pPr>
              <w:ind w:left="-57" w:right="-57"/>
              <w:jc w:val="both"/>
            </w:pPr>
            <w:r w:rsidRPr="00C34DD0">
              <w:t>Jako partnerstwo rozumie się jakiekolwiek działania na rzecz realizacji projektu np.: wsparcie rzeczowe, finansowe, działania promocyjne itp.</w:t>
            </w:r>
          </w:p>
        </w:tc>
        <w:tc>
          <w:tcPr>
            <w:tcW w:w="5188" w:type="dxa"/>
            <w:tcPrChange w:id="669" w:author="Przemek" w:date="2022-01-18T13:24:00Z">
              <w:tcPr>
                <w:tcW w:w="5188" w:type="dxa"/>
              </w:tcPr>
            </w:tcPrChange>
          </w:tcPr>
          <w:p w:rsidR="00E55088" w:rsidRPr="00C34DD0" w:rsidRDefault="00E55088" w:rsidP="00E416F0">
            <w:pPr>
              <w:ind w:left="-57" w:right="-57"/>
              <w:jc w:val="both"/>
            </w:pPr>
            <w:r w:rsidRPr="00C34DD0">
              <w:t xml:space="preserve">Potrzebne dane powinny wynikać z wniosku o udzielenie wsparcia, a także z załączonych porozumień na rzecz realizacji wniosku.  Brak dołączonych porozumień podpisanych przez osoby upoważnione skutkuje przyznaniem minimalnej liczby punktów w tym kryterium. </w:t>
            </w:r>
          </w:p>
        </w:tc>
        <w:tc>
          <w:tcPr>
            <w:tcW w:w="4819" w:type="dxa"/>
            <w:tcPrChange w:id="670" w:author="Przemek" w:date="2022-01-18T13:24:00Z">
              <w:tcPr>
                <w:tcW w:w="4819" w:type="dxa"/>
              </w:tcPr>
            </w:tcPrChange>
          </w:tcPr>
          <w:p w:rsidR="00E55088" w:rsidRDefault="00E55088" w:rsidP="00E416F0">
            <w:pPr>
              <w:ind w:left="-57" w:right="-57"/>
            </w:pPr>
            <w:r>
              <w:t xml:space="preserve">Pierwsza wartość punktowa dotyczy przedsięwzięć 2.1.2, 2.1.3. 2.1.4, 3.1.1, druga wartość punktowa odnosi się do przedsięwzięcia 3.2.1 </w:t>
            </w:r>
          </w:p>
          <w:p w:rsidR="00E55088" w:rsidRPr="00C34DD0" w:rsidRDefault="00E55088" w:rsidP="00E416F0">
            <w:pPr>
              <w:ind w:left="-57" w:right="-57"/>
            </w:pPr>
            <w:r w:rsidRPr="00C34DD0">
              <w:t>6</w:t>
            </w:r>
            <w:r>
              <w:t>, 4</w:t>
            </w:r>
            <w:r w:rsidRPr="00C34DD0">
              <w:t xml:space="preserve"> pkt - operacja realizowana będzie w partnerstwie </w:t>
            </w:r>
            <w:r>
              <w:t xml:space="preserve">podmiotów z </w:t>
            </w:r>
            <w:r w:rsidRPr="00C34DD0">
              <w:t xml:space="preserve">trzech w/w sektorów </w:t>
            </w:r>
          </w:p>
          <w:p w:rsidR="00E55088" w:rsidRPr="00C34DD0" w:rsidRDefault="00E55088" w:rsidP="00E416F0">
            <w:pPr>
              <w:ind w:left="-57" w:right="-57"/>
              <w:contextualSpacing/>
            </w:pPr>
            <w:r w:rsidRPr="00C34DD0">
              <w:t>4</w:t>
            </w:r>
            <w:r>
              <w:t>, 3</w:t>
            </w:r>
            <w:r w:rsidRPr="00C34DD0">
              <w:t xml:space="preserve"> pkt - operacja realizowana będzie w partnerstwie dwóch w/w sektorów</w:t>
            </w:r>
          </w:p>
          <w:p w:rsidR="00E55088" w:rsidRPr="00C34DD0" w:rsidRDefault="00E55088" w:rsidP="00E416F0">
            <w:pPr>
              <w:ind w:left="-57" w:right="-57"/>
              <w:contextualSpacing/>
            </w:pPr>
            <w:r w:rsidRPr="00C34DD0">
              <w:t>2</w:t>
            </w:r>
            <w:r>
              <w:t>, 2</w:t>
            </w:r>
            <w:r w:rsidRPr="00C34DD0">
              <w:t xml:space="preserve"> pkt - operacja realizowana będzie w partnerstwie jednego </w:t>
            </w:r>
            <w:r>
              <w:t xml:space="preserve">z </w:t>
            </w:r>
            <w:r w:rsidRPr="00C34DD0">
              <w:t>w/w sektor</w:t>
            </w:r>
            <w:r>
              <w:t>ów</w:t>
            </w:r>
            <w:r w:rsidRPr="00C34DD0">
              <w:t>;</w:t>
            </w:r>
          </w:p>
          <w:p w:rsidR="00E55088" w:rsidRPr="00C34DD0" w:rsidRDefault="00E55088" w:rsidP="00E416F0">
            <w:pPr>
              <w:ind w:left="-57" w:right="-57"/>
              <w:contextualSpacing/>
            </w:pPr>
            <w:r w:rsidRPr="00C34DD0">
              <w:t>0</w:t>
            </w:r>
            <w:r>
              <w:t>, 0</w:t>
            </w:r>
            <w:r w:rsidRPr="00C34DD0">
              <w:t xml:space="preserve"> pkt - operacja nie będzie realizowana w partnerstwie.</w:t>
            </w:r>
          </w:p>
        </w:tc>
      </w:tr>
      <w:tr w:rsidR="00E55088" w:rsidRPr="00C34DD0" w:rsidTr="007110C2">
        <w:trPr>
          <w:trHeight w:val="128"/>
          <w:trPrChange w:id="671" w:author="Przemek" w:date="2022-01-18T13:24:00Z">
            <w:trPr>
              <w:trHeight w:val="128"/>
            </w:trPr>
          </w:trPrChange>
        </w:trPr>
        <w:tc>
          <w:tcPr>
            <w:tcW w:w="1701" w:type="dxa"/>
            <w:tcPrChange w:id="672" w:author="Przemek" w:date="2022-01-18T13:24:00Z">
              <w:tcPr>
                <w:tcW w:w="1701" w:type="dxa"/>
              </w:tcPr>
            </w:tcPrChange>
          </w:tcPr>
          <w:p w:rsidR="00E55088" w:rsidRPr="00C34DD0" w:rsidRDefault="00E55088" w:rsidP="00E416F0">
            <w:pPr>
              <w:ind w:left="-57" w:right="-57"/>
            </w:pPr>
            <w:r w:rsidRPr="00C34DD0">
              <w:t>Projekt odpowiada na problem zdiagnozowany w LSR</w:t>
            </w:r>
          </w:p>
        </w:tc>
        <w:tc>
          <w:tcPr>
            <w:tcW w:w="3686" w:type="dxa"/>
            <w:tcPrChange w:id="673" w:author="Przemek" w:date="2022-01-18T13:24:00Z">
              <w:tcPr>
                <w:tcW w:w="3686" w:type="dxa"/>
              </w:tcPr>
            </w:tcPrChange>
          </w:tcPr>
          <w:p w:rsidR="00E55088" w:rsidRPr="00C34DD0" w:rsidRDefault="00E55088" w:rsidP="00E416F0">
            <w:pPr>
              <w:ind w:left="-57" w:right="-57"/>
              <w:jc w:val="both"/>
            </w:pPr>
            <w:r w:rsidRPr="00C34DD0">
              <w:t>Należy wskazać problem wskazany w rozdziale poświęconym diagnozie obszaru LGD i opisać sposób jego rozwiązania dzięki realizacji projektu</w:t>
            </w:r>
          </w:p>
        </w:tc>
        <w:tc>
          <w:tcPr>
            <w:tcW w:w="5188" w:type="dxa"/>
            <w:tcPrChange w:id="674" w:author="Przemek" w:date="2022-01-18T13:24:00Z">
              <w:tcPr>
                <w:tcW w:w="5188" w:type="dxa"/>
              </w:tcPr>
            </w:tcPrChange>
          </w:tcPr>
          <w:p w:rsidR="00E55088" w:rsidRPr="00C34DD0" w:rsidRDefault="00E55088" w:rsidP="00E416F0">
            <w:pPr>
              <w:ind w:left="-57" w:right="-57"/>
              <w:jc w:val="both"/>
            </w:pPr>
            <w:r w:rsidRPr="00C34DD0">
              <w:t xml:space="preserve">Potrzebne dane powinny zostać zawarte we wniosku o udzielenie wsparcia. Brak informacji na ten temat skutkuje przyznaniem minimalnej liczby punktów w tym kryterium. </w:t>
            </w:r>
          </w:p>
        </w:tc>
        <w:tc>
          <w:tcPr>
            <w:tcW w:w="4819" w:type="dxa"/>
            <w:tcPrChange w:id="675" w:author="Przemek" w:date="2022-01-18T13:24:00Z">
              <w:tcPr>
                <w:tcW w:w="4819" w:type="dxa"/>
              </w:tcPr>
            </w:tcPrChange>
          </w:tcPr>
          <w:p w:rsidR="00E55088" w:rsidRPr="00C34DD0" w:rsidRDefault="00E55088" w:rsidP="00E416F0">
            <w:pPr>
              <w:ind w:left="-57" w:right="-57"/>
            </w:pPr>
            <w:r>
              <w:t>6</w:t>
            </w:r>
            <w:r w:rsidRPr="00C34DD0">
              <w:t xml:space="preserve"> pkt - wnioskodawca wskazał problem i sposób jego rozwiązania dzięki realizacji projektu</w:t>
            </w:r>
          </w:p>
          <w:p w:rsidR="00E55088" w:rsidRPr="00C34DD0" w:rsidRDefault="00E55088" w:rsidP="00E416F0">
            <w:pPr>
              <w:ind w:left="-57" w:right="-57"/>
            </w:pPr>
            <w:r>
              <w:t>3</w:t>
            </w:r>
            <w:r w:rsidRPr="00C34DD0">
              <w:t xml:space="preserve"> pkt - wnioskodawca wskazał problem ale nie opisał sposobu rozwiązania projektu</w:t>
            </w:r>
          </w:p>
          <w:p w:rsidR="00E55088" w:rsidRPr="00C34DD0" w:rsidRDefault="00E55088" w:rsidP="00E416F0">
            <w:pPr>
              <w:ind w:left="-57" w:right="-57"/>
            </w:pPr>
            <w:r w:rsidRPr="00C34DD0">
              <w:t xml:space="preserve">0 pkt - wnioskodawca nie wskazał problemu </w:t>
            </w:r>
            <w:r>
              <w:t>i nie opisał jego rozwiązania</w:t>
            </w:r>
          </w:p>
        </w:tc>
      </w:tr>
      <w:tr w:rsidR="00E55088" w:rsidRPr="00C34DD0" w:rsidTr="007110C2">
        <w:trPr>
          <w:trHeight w:val="128"/>
          <w:trPrChange w:id="676" w:author="Przemek" w:date="2022-01-18T13:24:00Z">
            <w:trPr>
              <w:trHeight w:val="128"/>
            </w:trPr>
          </w:trPrChange>
        </w:trPr>
        <w:tc>
          <w:tcPr>
            <w:tcW w:w="1701" w:type="dxa"/>
            <w:tcPrChange w:id="677" w:author="Przemek" w:date="2022-01-18T13:24:00Z">
              <w:tcPr>
                <w:tcW w:w="1701" w:type="dxa"/>
              </w:tcPr>
            </w:tcPrChange>
          </w:tcPr>
          <w:p w:rsidR="00E55088" w:rsidRPr="00C34DD0" w:rsidRDefault="00E55088" w:rsidP="00E416F0">
            <w:pPr>
              <w:ind w:left="-57" w:right="-57"/>
              <w:jc w:val="both"/>
            </w:pPr>
            <w:r w:rsidRPr="00C34DD0">
              <w:t>Wpływ operacji na ochronę środowiska i/lub przeciwdziałanie zmianom klimatu</w:t>
            </w:r>
          </w:p>
        </w:tc>
        <w:tc>
          <w:tcPr>
            <w:tcW w:w="3686" w:type="dxa"/>
            <w:tcPrChange w:id="678" w:author="Przemek" w:date="2022-01-18T13:24:00Z">
              <w:tcPr>
                <w:tcW w:w="3686" w:type="dxa"/>
              </w:tcPr>
            </w:tcPrChange>
          </w:tcPr>
          <w:p w:rsidR="00E55088" w:rsidRPr="00C34DD0" w:rsidRDefault="00E55088" w:rsidP="00E416F0">
            <w:pPr>
              <w:ind w:left="-57" w:right="-57"/>
              <w:jc w:val="both"/>
            </w:pPr>
            <w:r w:rsidRPr="00C34DD0">
              <w:t xml:space="preserve">We wniosku należy wskazać jaka jego część będzie wpływała na ochronę środowiska i/lub przeciwdziałanie zmianom klimatu i jaki będzie koszt realizacji tej części projektu. </w:t>
            </w:r>
          </w:p>
        </w:tc>
        <w:tc>
          <w:tcPr>
            <w:tcW w:w="5188" w:type="dxa"/>
            <w:tcPrChange w:id="679" w:author="Przemek" w:date="2022-01-18T13:24:00Z">
              <w:tcPr>
                <w:tcW w:w="5188" w:type="dxa"/>
              </w:tcPr>
            </w:tcPrChange>
          </w:tcPr>
          <w:p w:rsidR="00E55088" w:rsidRPr="00C34DD0" w:rsidRDefault="00E55088" w:rsidP="00E416F0">
            <w:pPr>
              <w:ind w:left="-57" w:right="-57"/>
              <w:jc w:val="both"/>
            </w:pPr>
            <w:r w:rsidRPr="00C34DD0">
              <w:t>Potrzebne dane powinny zostać zawarte we wniosku o udzielenie wsparcia. Brak informacji na ten temat skutkuje przyznaniem minimalnej liczby punktów w tym kryterium.</w:t>
            </w:r>
          </w:p>
        </w:tc>
        <w:tc>
          <w:tcPr>
            <w:tcW w:w="4819" w:type="dxa"/>
            <w:tcPrChange w:id="680" w:author="Przemek" w:date="2022-01-18T13:24:00Z">
              <w:tcPr>
                <w:tcW w:w="4819" w:type="dxa"/>
              </w:tcPr>
            </w:tcPrChange>
          </w:tcPr>
          <w:p w:rsidR="00E55088" w:rsidRPr="00C34DD0" w:rsidRDefault="00E55088" w:rsidP="00E416F0">
            <w:pPr>
              <w:ind w:left="-57" w:right="-57"/>
            </w:pPr>
            <w:r w:rsidRPr="00C34DD0">
              <w:rPr>
                <w:rFonts w:eastAsia="Times New Roman"/>
                <w:lang w:eastAsia="en-US" w:bidi="en-US"/>
              </w:rPr>
              <w:t xml:space="preserve">Pierwsza wartość punktowa dotyczy przedsięwzięcia </w:t>
            </w:r>
            <w:r w:rsidRPr="00C34DD0">
              <w:t xml:space="preserve">2.1.1 </w:t>
            </w:r>
            <w:r w:rsidRPr="00C34DD0">
              <w:rPr>
                <w:rFonts w:eastAsia="Times New Roman"/>
                <w:lang w:eastAsia="en-US" w:bidi="en-US"/>
              </w:rPr>
              <w:t>druga dotyczy przedsięwzięcia 3.2.1</w:t>
            </w:r>
          </w:p>
          <w:p w:rsidR="00E55088" w:rsidRPr="00C34DD0" w:rsidRDefault="00E55088" w:rsidP="00E416F0">
            <w:pPr>
              <w:ind w:left="-57" w:right="-57"/>
            </w:pPr>
            <w:r>
              <w:t>6</w:t>
            </w:r>
            <w:r w:rsidRPr="00C34DD0">
              <w:t xml:space="preserve">, </w:t>
            </w:r>
            <w:r>
              <w:t>4</w:t>
            </w:r>
            <w:r w:rsidRPr="00C34DD0">
              <w:t xml:space="preserve"> pkt - w budżecie operacji zaplanowano więcej niż 20% kosztów całkowitych na działania mające wpływ na ochronę środowiska i/lub przeciwdziałające zmianom klimatu;</w:t>
            </w:r>
          </w:p>
          <w:p w:rsidR="00E55088" w:rsidRPr="00C34DD0" w:rsidRDefault="00E55088" w:rsidP="00E416F0">
            <w:pPr>
              <w:ind w:left="-57" w:right="-57"/>
            </w:pPr>
            <w:r>
              <w:t>4</w:t>
            </w:r>
            <w:r w:rsidRPr="00C34DD0">
              <w:t xml:space="preserve">, </w:t>
            </w:r>
            <w:r>
              <w:t>3</w:t>
            </w:r>
            <w:r w:rsidRPr="00C34DD0">
              <w:t xml:space="preserve"> pkt - w budżecie operacji zaplanowano więcej niż 10% i nie więcej niż 20% kosztów całkowitych na działania mające wpływ na ochronę środowiska i/lub przeciwdziałające zmianom klimatu;</w:t>
            </w:r>
          </w:p>
          <w:p w:rsidR="00E55088" w:rsidRPr="00C34DD0" w:rsidRDefault="00E55088" w:rsidP="00E416F0">
            <w:pPr>
              <w:ind w:left="-57" w:right="-57"/>
            </w:pPr>
            <w:r w:rsidRPr="00C34DD0">
              <w:t xml:space="preserve">2, </w:t>
            </w:r>
            <w:r>
              <w:t>2</w:t>
            </w:r>
            <w:r w:rsidRPr="00C34DD0">
              <w:t xml:space="preserve"> pkt - w budżecie operacji zaplanowano nie więcej niż 10% kosztów całkowitych na działania mające wpływ na ochronę środowiska i/lub przeciwdziałające zmianom klimatu;</w:t>
            </w:r>
          </w:p>
          <w:p w:rsidR="00E55088" w:rsidRPr="00C34DD0" w:rsidRDefault="00E55088" w:rsidP="00E416F0">
            <w:pPr>
              <w:ind w:left="-57" w:right="-57"/>
            </w:pPr>
            <w:r w:rsidRPr="00C34DD0">
              <w:lastRenderedPageBreak/>
              <w:t xml:space="preserve">0, 0 pkt - w budżecie nie zaplanowano kosztów na działania mające wpływ na ochronę środowiska i/lub przeciwdziałające zmianom klimatu. </w:t>
            </w:r>
          </w:p>
        </w:tc>
      </w:tr>
      <w:tr w:rsidR="00E55088" w:rsidRPr="00C34DD0" w:rsidTr="007110C2">
        <w:trPr>
          <w:trHeight w:val="128"/>
          <w:trPrChange w:id="681" w:author="Przemek" w:date="2022-01-18T13:24:00Z">
            <w:trPr>
              <w:trHeight w:val="128"/>
            </w:trPr>
          </w:trPrChange>
        </w:trPr>
        <w:tc>
          <w:tcPr>
            <w:tcW w:w="1701" w:type="dxa"/>
            <w:tcPrChange w:id="682" w:author="Przemek" w:date="2022-01-18T13:24:00Z">
              <w:tcPr>
                <w:tcW w:w="1701" w:type="dxa"/>
              </w:tcPr>
            </w:tcPrChange>
          </w:tcPr>
          <w:p w:rsidR="00E55088" w:rsidRPr="00C34DD0" w:rsidRDefault="00E55088" w:rsidP="00E416F0">
            <w:pPr>
              <w:ind w:left="-57" w:right="-57"/>
              <w:jc w:val="both"/>
            </w:pPr>
            <w:r w:rsidRPr="00C34DD0">
              <w:lastRenderedPageBreak/>
              <w:t>Miejsce realizacji operacji</w:t>
            </w:r>
          </w:p>
        </w:tc>
        <w:tc>
          <w:tcPr>
            <w:tcW w:w="3686" w:type="dxa"/>
            <w:tcPrChange w:id="683" w:author="Przemek" w:date="2022-01-18T13:24:00Z">
              <w:tcPr>
                <w:tcW w:w="3686" w:type="dxa"/>
              </w:tcPr>
            </w:tcPrChange>
          </w:tcPr>
          <w:p w:rsidR="00E55088" w:rsidRPr="00C34DD0" w:rsidRDefault="00E55088" w:rsidP="00E416F0">
            <w:pPr>
              <w:ind w:left="-57" w:right="-57"/>
              <w:jc w:val="both"/>
            </w:pPr>
            <w:r w:rsidRPr="00C34DD0">
              <w:t>Liczba mieszkańców określona winna zostać na ostatni dzień roku poprzedzającego rok złożenia wniosku.</w:t>
            </w:r>
          </w:p>
        </w:tc>
        <w:tc>
          <w:tcPr>
            <w:tcW w:w="5188" w:type="dxa"/>
            <w:tcPrChange w:id="684" w:author="Przemek" w:date="2022-01-18T13:24:00Z">
              <w:tcPr>
                <w:tcW w:w="5188" w:type="dxa"/>
              </w:tcPr>
            </w:tcPrChange>
          </w:tcPr>
          <w:p w:rsidR="00E55088" w:rsidRPr="00C34DD0" w:rsidRDefault="00E55088" w:rsidP="00E416F0">
            <w:pPr>
              <w:ind w:left="-57" w:right="-57"/>
              <w:jc w:val="both"/>
            </w:pPr>
            <w:r w:rsidRPr="00C34DD0">
              <w:t>Niezbędne dane należy zawrzeć we wniosku o udzielenie wsparcia wraz ze wskazaniem źródła pochodzenia tych danych. Brak informacji na ten temat skutkuje przyznaniem minimalnej liczby punktów w tym kryterium.</w:t>
            </w:r>
          </w:p>
        </w:tc>
        <w:tc>
          <w:tcPr>
            <w:tcW w:w="4819" w:type="dxa"/>
            <w:tcPrChange w:id="685" w:author="Przemek" w:date="2022-01-18T13:24:00Z">
              <w:tcPr>
                <w:tcW w:w="4819" w:type="dxa"/>
              </w:tcPr>
            </w:tcPrChange>
          </w:tcPr>
          <w:p w:rsidR="00E55088" w:rsidRPr="00C34DD0" w:rsidRDefault="00E55088" w:rsidP="00E416F0">
            <w:pPr>
              <w:ind w:left="-57" w:right="-57"/>
              <w:rPr>
                <w:rFonts w:eastAsia="Times New Roman"/>
                <w:lang w:eastAsia="en-US" w:bidi="en-US"/>
              </w:rPr>
            </w:pPr>
            <w:r w:rsidRPr="00C34DD0">
              <w:rPr>
                <w:rFonts w:eastAsia="Times New Roman"/>
                <w:lang w:eastAsia="en-US" w:bidi="en-US"/>
              </w:rPr>
              <w:t>1 pkt - Operacja realizowana będzie w miejscowości zamieszkałej przez mniej niż 5 tys. mieszkańców;</w:t>
            </w:r>
          </w:p>
          <w:p w:rsidR="00E55088" w:rsidRPr="00C34DD0" w:rsidRDefault="00E55088" w:rsidP="00E416F0">
            <w:pPr>
              <w:ind w:left="-57" w:right="-57"/>
              <w:rPr>
                <w:rFonts w:eastAsia="Times New Roman"/>
                <w:lang w:eastAsia="en-US" w:bidi="en-US"/>
              </w:rPr>
            </w:pPr>
            <w:r w:rsidRPr="00C34DD0">
              <w:rPr>
                <w:rFonts w:eastAsia="Times New Roman"/>
                <w:lang w:eastAsia="en-US" w:bidi="en-US"/>
              </w:rPr>
              <w:t>0 pkt - operacja realizowana będzie w miejscowości zamieszkałej przez 5 tys. lub więcej mieszkańców.</w:t>
            </w:r>
          </w:p>
          <w:p w:rsidR="00E55088" w:rsidRPr="00C34DD0" w:rsidRDefault="00E55088" w:rsidP="00E416F0">
            <w:pPr>
              <w:ind w:left="-57" w:right="-57"/>
              <w:rPr>
                <w:rFonts w:eastAsia="Times New Roman"/>
                <w:lang w:eastAsia="en-US" w:bidi="en-US"/>
              </w:rPr>
            </w:pPr>
          </w:p>
        </w:tc>
      </w:tr>
      <w:tr w:rsidR="00E55088" w:rsidRPr="00C34DD0" w:rsidTr="007110C2">
        <w:trPr>
          <w:trHeight w:val="128"/>
          <w:trPrChange w:id="686" w:author="Przemek" w:date="2022-01-18T13:24:00Z">
            <w:trPr>
              <w:trHeight w:val="128"/>
            </w:trPr>
          </w:trPrChange>
        </w:trPr>
        <w:tc>
          <w:tcPr>
            <w:tcW w:w="1701" w:type="dxa"/>
            <w:tcPrChange w:id="687" w:author="Przemek" w:date="2022-01-18T13:24:00Z">
              <w:tcPr>
                <w:tcW w:w="1701" w:type="dxa"/>
              </w:tcPr>
            </w:tcPrChange>
          </w:tcPr>
          <w:p w:rsidR="00E55088" w:rsidRPr="00C34DD0" w:rsidRDefault="00E55088" w:rsidP="00E416F0">
            <w:pPr>
              <w:ind w:left="-57" w:right="-57"/>
              <w:jc w:val="both"/>
            </w:pPr>
            <w:r w:rsidRPr="00C34DD0">
              <w:t>Przedmiot projektu</w:t>
            </w:r>
          </w:p>
        </w:tc>
        <w:tc>
          <w:tcPr>
            <w:tcW w:w="3686" w:type="dxa"/>
            <w:tcPrChange w:id="688" w:author="Przemek" w:date="2022-01-18T13:24:00Z">
              <w:tcPr>
                <w:tcW w:w="3686" w:type="dxa"/>
              </w:tcPr>
            </w:tcPrChange>
          </w:tcPr>
          <w:p w:rsidR="00E55088" w:rsidRPr="00C34DD0" w:rsidRDefault="00E55088" w:rsidP="00E416F0">
            <w:pPr>
              <w:ind w:left="-57" w:right="-57"/>
              <w:jc w:val="both"/>
            </w:pPr>
            <w:r w:rsidRPr="00C34DD0">
              <w:t xml:space="preserve">Projekt jest odpowiedzią na problemy zdiagnozowane podczas realizacji projektu w ramach przedsięwzięcia „Lokalna sieć innowacji”, a ich rozwiązanie nastąpi za pomocą sposobów tam określonych. </w:t>
            </w:r>
          </w:p>
        </w:tc>
        <w:tc>
          <w:tcPr>
            <w:tcW w:w="5188" w:type="dxa"/>
            <w:tcPrChange w:id="689" w:author="Przemek" w:date="2022-01-18T13:24:00Z">
              <w:tcPr>
                <w:tcW w:w="5188" w:type="dxa"/>
              </w:tcPr>
            </w:tcPrChange>
          </w:tcPr>
          <w:p w:rsidR="00E55088" w:rsidRPr="00C34DD0" w:rsidRDefault="00E55088" w:rsidP="00E416F0">
            <w:pPr>
              <w:ind w:left="-57" w:right="-57"/>
              <w:jc w:val="both"/>
            </w:pPr>
            <w:r w:rsidRPr="00C34DD0">
              <w:t>Niezbędne dane należy zawrzeć we wniosku o udzielenie wsparcia. Brak informacji na ten temat skutkuje przyznaniem minimalnej liczby punktów w tym kryterium.</w:t>
            </w:r>
          </w:p>
        </w:tc>
        <w:tc>
          <w:tcPr>
            <w:tcW w:w="4819" w:type="dxa"/>
            <w:tcPrChange w:id="690" w:author="Przemek" w:date="2022-01-18T13:24:00Z">
              <w:tcPr>
                <w:tcW w:w="4819" w:type="dxa"/>
              </w:tcPr>
            </w:tcPrChange>
          </w:tcPr>
          <w:p w:rsidR="00E55088" w:rsidRPr="00C34DD0" w:rsidRDefault="00E55088" w:rsidP="00E416F0">
            <w:pPr>
              <w:ind w:left="-57" w:right="-57"/>
              <w:rPr>
                <w:rFonts w:eastAsia="Times New Roman"/>
                <w:lang w:eastAsia="en-US" w:bidi="en-US"/>
              </w:rPr>
            </w:pPr>
            <w:r>
              <w:rPr>
                <w:rFonts w:eastAsia="Times New Roman"/>
                <w:lang w:eastAsia="en-US" w:bidi="en-US"/>
              </w:rPr>
              <w:t xml:space="preserve">4 </w:t>
            </w:r>
            <w:r w:rsidRPr="00C34DD0">
              <w:rPr>
                <w:rFonts w:eastAsia="Times New Roman"/>
                <w:lang w:eastAsia="en-US" w:bidi="en-US"/>
              </w:rPr>
              <w:t>pkt - realizacja projektu jest wynikiem rozwiązań wypracowanych podczas projektu realizowanego w ramach przedsięwzięcia „Lokalna sieć innowacji”;</w:t>
            </w:r>
          </w:p>
          <w:p w:rsidR="00E55088" w:rsidRPr="00C34DD0" w:rsidRDefault="00E55088" w:rsidP="00E416F0">
            <w:pPr>
              <w:ind w:left="-57" w:right="-57"/>
              <w:rPr>
                <w:rFonts w:eastAsia="Times New Roman"/>
                <w:lang w:eastAsia="en-US" w:bidi="en-US"/>
              </w:rPr>
            </w:pPr>
            <w:r>
              <w:rPr>
                <w:rFonts w:eastAsia="Times New Roman"/>
                <w:lang w:eastAsia="en-US" w:bidi="en-US"/>
              </w:rPr>
              <w:t>0</w:t>
            </w:r>
            <w:r w:rsidRPr="00C34DD0">
              <w:rPr>
                <w:rFonts w:eastAsia="Times New Roman"/>
                <w:lang w:eastAsia="en-US" w:bidi="en-US"/>
              </w:rPr>
              <w:t xml:space="preserve"> pkt. - realizacja projektu nie jest wynikiem rozwiązań wypracowanych podczas projektu realizowanego w ramach przedsięwzięcia „Lokalna sieć innowacji”.</w:t>
            </w:r>
          </w:p>
        </w:tc>
      </w:tr>
      <w:tr w:rsidR="00E55088" w:rsidRPr="00C34DD0" w:rsidTr="007110C2">
        <w:trPr>
          <w:trHeight w:val="128"/>
          <w:trPrChange w:id="691" w:author="Przemek" w:date="2022-01-18T13:24:00Z">
            <w:trPr>
              <w:trHeight w:val="128"/>
            </w:trPr>
          </w:trPrChange>
        </w:trPr>
        <w:tc>
          <w:tcPr>
            <w:tcW w:w="1701" w:type="dxa"/>
            <w:tcPrChange w:id="692" w:author="Przemek" w:date="2022-01-18T13:24:00Z">
              <w:tcPr>
                <w:tcW w:w="1701" w:type="dxa"/>
              </w:tcPr>
            </w:tcPrChange>
          </w:tcPr>
          <w:p w:rsidR="00E55088" w:rsidRPr="00C34DD0" w:rsidRDefault="00E55088" w:rsidP="00E416F0">
            <w:pPr>
              <w:ind w:left="-57" w:right="-57"/>
              <w:jc w:val="both"/>
            </w:pPr>
            <w:r w:rsidRPr="00C34DD0">
              <w:t>Liczba elementów dziedzictwa lokalnego objętych działaniami projektowymi</w:t>
            </w:r>
          </w:p>
        </w:tc>
        <w:tc>
          <w:tcPr>
            <w:tcW w:w="3686" w:type="dxa"/>
            <w:tcPrChange w:id="693" w:author="Przemek" w:date="2022-01-18T13:24:00Z">
              <w:tcPr>
                <w:tcW w:w="3686" w:type="dxa"/>
              </w:tcPr>
            </w:tcPrChange>
          </w:tcPr>
          <w:p w:rsidR="00E55088" w:rsidRPr="00C34DD0" w:rsidRDefault="00E55088" w:rsidP="00E416F0">
            <w:pPr>
              <w:ind w:left="-57" w:right="-57"/>
              <w:jc w:val="both"/>
            </w:pPr>
            <w:r w:rsidRPr="00C34DD0">
              <w:t>Należy wskazać jakie elementy lokalnego dziedzictwa objęte zostaną działaniami projektowymi</w:t>
            </w:r>
          </w:p>
        </w:tc>
        <w:tc>
          <w:tcPr>
            <w:tcW w:w="5188" w:type="dxa"/>
            <w:tcPrChange w:id="694" w:author="Przemek" w:date="2022-01-18T13:24:00Z">
              <w:tcPr>
                <w:tcW w:w="5188" w:type="dxa"/>
              </w:tcPr>
            </w:tcPrChange>
          </w:tcPr>
          <w:p w:rsidR="00E55088" w:rsidRPr="00C34DD0" w:rsidRDefault="00E55088" w:rsidP="00E416F0">
            <w:pPr>
              <w:ind w:left="-57" w:right="-57"/>
              <w:jc w:val="both"/>
            </w:pPr>
            <w:r w:rsidRPr="00C34DD0">
              <w:t>Niezbędne dane należy zawrzeć we wniosku o udzielenie wsparcia. Brak informacji na ten temat skutkuje przyznaniem minimalnej liczby punktów w tym kryterium.</w:t>
            </w:r>
          </w:p>
        </w:tc>
        <w:tc>
          <w:tcPr>
            <w:tcW w:w="4819" w:type="dxa"/>
            <w:tcPrChange w:id="695" w:author="Przemek" w:date="2022-01-18T13:24:00Z">
              <w:tcPr>
                <w:tcW w:w="4819" w:type="dxa"/>
              </w:tcPr>
            </w:tcPrChange>
          </w:tcPr>
          <w:p w:rsidR="00E55088" w:rsidRPr="00C34DD0" w:rsidRDefault="00E55088" w:rsidP="00E416F0">
            <w:pPr>
              <w:ind w:left="-57" w:right="-57"/>
              <w:rPr>
                <w:rFonts w:eastAsia="Times New Roman"/>
                <w:lang w:eastAsia="en-US" w:bidi="en-US"/>
              </w:rPr>
            </w:pPr>
            <w:r w:rsidRPr="00C34DD0">
              <w:rPr>
                <w:rFonts w:eastAsia="Times New Roman"/>
                <w:lang w:eastAsia="en-US" w:bidi="en-US"/>
              </w:rPr>
              <w:t>6 pkt - projekt obejmie swym działaniem więcej niż 4 elementy dziedzictwa lokalnego;</w:t>
            </w:r>
          </w:p>
          <w:p w:rsidR="00E55088" w:rsidRPr="00C34DD0" w:rsidRDefault="00E55088" w:rsidP="00E416F0">
            <w:pPr>
              <w:ind w:left="-57" w:right="-57"/>
              <w:rPr>
                <w:rFonts w:eastAsia="Times New Roman"/>
                <w:lang w:eastAsia="en-US" w:bidi="en-US"/>
              </w:rPr>
            </w:pPr>
            <w:r w:rsidRPr="00C34DD0">
              <w:rPr>
                <w:rFonts w:eastAsia="Times New Roman"/>
                <w:lang w:eastAsia="en-US" w:bidi="en-US"/>
              </w:rPr>
              <w:t>4 pkt - projekt obejmie swym działaniem do 3 do 4 elementów dziedzictwa lokalnego;</w:t>
            </w:r>
          </w:p>
          <w:p w:rsidR="00E55088" w:rsidRPr="00C34DD0" w:rsidRDefault="00E55088" w:rsidP="00E416F0">
            <w:pPr>
              <w:ind w:left="-57" w:right="-57"/>
              <w:rPr>
                <w:rFonts w:eastAsia="Times New Roman"/>
                <w:lang w:eastAsia="en-US" w:bidi="en-US"/>
              </w:rPr>
            </w:pPr>
            <w:r w:rsidRPr="00C34DD0">
              <w:rPr>
                <w:rFonts w:eastAsia="Times New Roman"/>
                <w:lang w:eastAsia="en-US" w:bidi="en-US"/>
              </w:rPr>
              <w:t>2 pkt - projekt obejmie swym działaniem od 1 do 2 elementów dziedzictwa lokalnego.</w:t>
            </w:r>
          </w:p>
        </w:tc>
      </w:tr>
      <w:tr w:rsidR="00E55088" w:rsidRPr="00C34DD0" w:rsidTr="007110C2">
        <w:trPr>
          <w:trHeight w:val="128"/>
          <w:trPrChange w:id="696" w:author="Przemek" w:date="2022-01-18T13:24:00Z">
            <w:trPr>
              <w:trHeight w:val="128"/>
            </w:trPr>
          </w:trPrChange>
        </w:trPr>
        <w:tc>
          <w:tcPr>
            <w:tcW w:w="1701" w:type="dxa"/>
            <w:tcPrChange w:id="697" w:author="Przemek" w:date="2022-01-18T13:24:00Z">
              <w:tcPr>
                <w:tcW w:w="1701" w:type="dxa"/>
              </w:tcPr>
            </w:tcPrChange>
          </w:tcPr>
          <w:p w:rsidR="00E55088" w:rsidRPr="00C34DD0" w:rsidRDefault="00E55088" w:rsidP="00E416F0">
            <w:pPr>
              <w:ind w:left="-57" w:right="-57"/>
              <w:jc w:val="both"/>
            </w:pPr>
            <w:del w:id="698" w:author="Przemek" w:date="2022-01-17T11:53:00Z">
              <w:r w:rsidDel="00E91DFA">
                <w:delText>Miejsce zameldowania wnioskodawcy znajduje się na terenie LGD:</w:delText>
              </w:r>
            </w:del>
            <w:ins w:id="699" w:author="Przemek" w:date="2022-01-17T11:53:00Z">
              <w:r w:rsidR="00E91DFA">
                <w:t>Zameldowanie wnioskodawcy</w:t>
              </w:r>
            </w:ins>
          </w:p>
        </w:tc>
        <w:tc>
          <w:tcPr>
            <w:tcW w:w="3686" w:type="dxa"/>
            <w:tcPrChange w:id="700" w:author="Przemek" w:date="2022-01-18T13:24:00Z">
              <w:tcPr>
                <w:tcW w:w="3686" w:type="dxa"/>
              </w:tcPr>
            </w:tcPrChange>
          </w:tcPr>
          <w:p w:rsidR="00E55088" w:rsidRPr="00C34DD0" w:rsidRDefault="00E55088" w:rsidP="00E416F0">
            <w:pPr>
              <w:ind w:left="-57" w:right="-57"/>
              <w:jc w:val="both"/>
            </w:pPr>
            <w:r>
              <w:t>Kryterium to pozwoli na premiowanie wnioskodawców gwarantujących większą stabilność działalności oraz tych, którzy związani są z terenem LGD niezależnie od dotacji jaką mogą uzyskać w ramach PROW 2014-2020</w:t>
            </w:r>
          </w:p>
        </w:tc>
        <w:tc>
          <w:tcPr>
            <w:tcW w:w="5188" w:type="dxa"/>
            <w:tcPrChange w:id="701" w:author="Przemek" w:date="2022-01-18T13:24:00Z">
              <w:tcPr>
                <w:tcW w:w="5188" w:type="dxa"/>
              </w:tcPr>
            </w:tcPrChange>
          </w:tcPr>
          <w:p w:rsidR="00E55088" w:rsidRPr="00C34DD0" w:rsidRDefault="00E55088" w:rsidP="00E416F0">
            <w:pPr>
              <w:ind w:left="-57" w:right="-57"/>
              <w:jc w:val="both"/>
            </w:pPr>
            <w:r>
              <w:t xml:space="preserve">Kryterium sprawdzane na podstawie danych zawartych w dowodzie osobistym lub gdy takich danych nie ma na podstawie zaświadczenia z odpowiedniej ewidencji ludności. Termin liczony od dnia poprzedzającego dzień złożenia wniosku. Brak dokumentu potwierdzającego okres zamieszkania skutkuje przyznanie minimalnej liczby punktów w tym kryterium. </w:t>
            </w:r>
          </w:p>
        </w:tc>
        <w:tc>
          <w:tcPr>
            <w:tcW w:w="4819" w:type="dxa"/>
            <w:tcPrChange w:id="702" w:author="Przemek" w:date="2022-01-18T13:24:00Z">
              <w:tcPr>
                <w:tcW w:w="4819" w:type="dxa"/>
              </w:tcPr>
            </w:tcPrChange>
          </w:tcPr>
          <w:p w:rsidR="00E91DFA" w:rsidRPr="00E91DFA" w:rsidRDefault="00E91DFA" w:rsidP="00E91DFA">
            <w:pPr>
              <w:ind w:left="-57" w:right="-57"/>
              <w:rPr>
                <w:ins w:id="703" w:author="Przemek" w:date="2022-01-17T11:52:00Z"/>
                <w:rFonts w:eastAsia="Times New Roman"/>
                <w:lang w:eastAsia="en-US" w:bidi="en-US"/>
              </w:rPr>
            </w:pPr>
            <w:ins w:id="704" w:author="Przemek" w:date="2022-01-17T11:52:00Z">
              <w:r>
                <w:rPr>
                  <w:rFonts w:eastAsia="Times New Roman"/>
                  <w:lang w:eastAsia="en-US" w:bidi="en-US"/>
                </w:rPr>
                <w:t>4 pkt - w</w:t>
              </w:r>
              <w:r w:rsidRPr="00E91DFA">
                <w:rPr>
                  <w:rFonts w:eastAsia="Times New Roman"/>
                  <w:lang w:eastAsia="en-US" w:bidi="en-US"/>
                </w:rPr>
                <w:t>nioskodawca jest zameldowany na terenie LGD</w:t>
              </w:r>
              <w:r>
                <w:rPr>
                  <w:rFonts w:eastAsia="Times New Roman"/>
                  <w:lang w:eastAsia="en-US" w:bidi="en-US"/>
                </w:rPr>
                <w:t xml:space="preserve"> minimum 180 dni,</w:t>
              </w:r>
            </w:ins>
          </w:p>
          <w:p w:rsidR="00E55088" w:rsidDel="00E91DFA" w:rsidRDefault="00E91DFA" w:rsidP="00E91DFA">
            <w:pPr>
              <w:ind w:left="-57" w:right="-57"/>
              <w:rPr>
                <w:del w:id="705" w:author="Przemek" w:date="2022-01-17T11:52:00Z"/>
                <w:rFonts w:eastAsia="Times New Roman"/>
                <w:lang w:eastAsia="en-US" w:bidi="en-US"/>
              </w:rPr>
            </w:pPr>
            <w:ins w:id="706" w:author="Przemek" w:date="2022-01-17T11:52:00Z">
              <w:r>
                <w:rPr>
                  <w:rFonts w:eastAsia="Times New Roman"/>
                  <w:lang w:eastAsia="en-US" w:bidi="en-US"/>
                </w:rPr>
                <w:t xml:space="preserve">0 pkt - </w:t>
              </w:r>
            </w:ins>
            <w:ins w:id="707" w:author="Przemek" w:date="2022-01-17T11:53:00Z">
              <w:r>
                <w:rPr>
                  <w:rFonts w:eastAsia="Times New Roman"/>
                  <w:lang w:eastAsia="en-US" w:bidi="en-US"/>
                </w:rPr>
                <w:t>w</w:t>
              </w:r>
            </w:ins>
            <w:ins w:id="708" w:author="Przemek" w:date="2022-01-17T11:52:00Z">
              <w:r w:rsidRPr="00E91DFA">
                <w:rPr>
                  <w:rFonts w:eastAsia="Times New Roman"/>
                  <w:lang w:eastAsia="en-US" w:bidi="en-US"/>
                </w:rPr>
                <w:t>nioskodawca jest zameldowany na terenie</w:t>
              </w:r>
              <w:r>
                <w:rPr>
                  <w:rFonts w:eastAsia="Times New Roman"/>
                  <w:lang w:eastAsia="en-US" w:bidi="en-US"/>
                </w:rPr>
                <w:t xml:space="preserve"> LGD, krócej niż 180 dni</w:t>
              </w:r>
            </w:ins>
            <w:ins w:id="709" w:author="Przemek" w:date="2022-01-17T11:53:00Z">
              <w:r>
                <w:rPr>
                  <w:rFonts w:eastAsia="Times New Roman"/>
                  <w:lang w:eastAsia="en-US" w:bidi="en-US"/>
                </w:rPr>
                <w:t>.</w:t>
              </w:r>
            </w:ins>
            <w:del w:id="710" w:author="Przemek" w:date="2022-01-17T11:52:00Z">
              <w:r w:rsidR="00E55088" w:rsidDel="00E91DFA">
                <w:rPr>
                  <w:rFonts w:eastAsia="Times New Roman"/>
                  <w:lang w:eastAsia="en-US" w:bidi="en-US"/>
                </w:rPr>
                <w:delText>6 pkt – powyżej 12 miesięcy</w:delText>
              </w:r>
            </w:del>
          </w:p>
          <w:p w:rsidR="00E55088" w:rsidDel="00E91DFA" w:rsidRDefault="00E55088" w:rsidP="00E416F0">
            <w:pPr>
              <w:ind w:left="-57" w:right="-57"/>
              <w:rPr>
                <w:del w:id="711" w:author="Przemek" w:date="2022-01-17T11:52:00Z"/>
                <w:rFonts w:eastAsia="Times New Roman"/>
                <w:lang w:eastAsia="en-US" w:bidi="en-US"/>
              </w:rPr>
            </w:pPr>
            <w:del w:id="712" w:author="Przemek" w:date="2022-01-17T11:52:00Z">
              <w:r w:rsidDel="00E91DFA">
                <w:rPr>
                  <w:rFonts w:eastAsia="Times New Roman"/>
                  <w:lang w:eastAsia="en-US" w:bidi="en-US"/>
                </w:rPr>
                <w:delText>3 pkt – powyżej 3 miesięcy lecz nie więcej niż 12 miesięcy</w:delText>
              </w:r>
            </w:del>
          </w:p>
          <w:p w:rsidR="00E55088" w:rsidRPr="00C34DD0" w:rsidRDefault="00E55088" w:rsidP="00E416F0">
            <w:pPr>
              <w:ind w:left="-57" w:right="-57"/>
              <w:rPr>
                <w:rFonts w:eastAsia="Times New Roman"/>
                <w:lang w:eastAsia="en-US" w:bidi="en-US"/>
              </w:rPr>
            </w:pPr>
            <w:del w:id="713" w:author="Przemek" w:date="2022-01-17T11:52:00Z">
              <w:r w:rsidDel="00E91DFA">
                <w:rPr>
                  <w:rFonts w:eastAsia="Times New Roman"/>
                  <w:lang w:eastAsia="en-US" w:bidi="en-US"/>
                </w:rPr>
                <w:delText>0 pkt – 3 miesiące lub mniej</w:delText>
              </w:r>
            </w:del>
          </w:p>
        </w:tc>
      </w:tr>
      <w:tr w:rsidR="00A320C2" w:rsidRPr="00C34DD0" w:rsidTr="007110C2">
        <w:trPr>
          <w:trHeight w:val="128"/>
          <w:ins w:id="714" w:author="Przemek" w:date="2022-01-17T12:00:00Z"/>
          <w:trPrChange w:id="715" w:author="Przemek" w:date="2022-01-18T13:24:00Z">
            <w:trPr>
              <w:trHeight w:val="128"/>
            </w:trPr>
          </w:trPrChange>
        </w:trPr>
        <w:tc>
          <w:tcPr>
            <w:tcW w:w="1701" w:type="dxa"/>
            <w:tcPrChange w:id="716" w:author="Przemek" w:date="2022-01-18T13:24:00Z">
              <w:tcPr>
                <w:tcW w:w="1701" w:type="dxa"/>
              </w:tcPr>
            </w:tcPrChange>
          </w:tcPr>
          <w:p w:rsidR="00A320C2" w:rsidDel="00E91DFA" w:rsidRDefault="00A320C2">
            <w:pPr>
              <w:ind w:left="-57" w:right="-57"/>
              <w:jc w:val="both"/>
              <w:rPr>
                <w:ins w:id="717" w:author="Przemek" w:date="2022-01-17T12:00:00Z"/>
              </w:rPr>
            </w:pPr>
            <w:ins w:id="718" w:author="Przemek" w:date="2022-01-17T12:01:00Z">
              <w:r w:rsidRPr="00A320C2">
                <w:t>Wnioskodawcą jest osoba, która podejmuje działalność gospodarczą:</w:t>
              </w:r>
            </w:ins>
          </w:p>
        </w:tc>
        <w:tc>
          <w:tcPr>
            <w:tcW w:w="3686" w:type="dxa"/>
            <w:tcPrChange w:id="719" w:author="Przemek" w:date="2022-01-18T13:24:00Z">
              <w:tcPr>
                <w:tcW w:w="3686" w:type="dxa"/>
              </w:tcPr>
            </w:tcPrChange>
          </w:tcPr>
          <w:p w:rsidR="00A320C2" w:rsidRDefault="00A320C2">
            <w:pPr>
              <w:ind w:left="-57" w:right="-57"/>
              <w:jc w:val="both"/>
              <w:rPr>
                <w:ins w:id="720" w:author="Przemek" w:date="2022-01-17T12:00:00Z"/>
              </w:rPr>
            </w:pPr>
            <w:ins w:id="721" w:author="Przemek" w:date="2022-01-17T12:04:00Z">
              <w:r>
                <w:t xml:space="preserve">Kryterium pozwoli premiować </w:t>
              </w:r>
            </w:ins>
            <w:ins w:id="722" w:author="Przemek" w:date="2022-01-17T12:06:00Z">
              <w:r>
                <w:t>wnioskodawców</w:t>
              </w:r>
            </w:ins>
            <w:ins w:id="723" w:author="Przemek" w:date="2022-01-17T12:04:00Z">
              <w:r>
                <w:t>, którzy po raz pierwszy ot</w:t>
              </w:r>
            </w:ins>
            <w:ins w:id="724" w:author="Przemek" w:date="2022-01-17T12:07:00Z">
              <w:r>
                <w:t>w</w:t>
              </w:r>
            </w:ins>
            <w:ins w:id="725" w:author="Przemek" w:date="2022-01-17T12:04:00Z">
              <w:r>
                <w:t xml:space="preserve">ierają działalność. </w:t>
              </w:r>
            </w:ins>
            <w:ins w:id="726" w:author="Przemek" w:date="2022-01-17T12:07:00Z">
              <w:r w:rsidR="00FE476A">
                <w:t xml:space="preserve">Mniej punktów otrzymają osoby, które raz już prowadziły działalność jednak z jakiegoś powodu ją zamknęły. 0 pkt otrzymają wnioskodawcy, który już dwukrotnie lub więcej razy próbowali prowadzić </w:t>
              </w:r>
            </w:ins>
            <w:ins w:id="727" w:author="Przemek" w:date="2022-01-17T12:08:00Z">
              <w:r w:rsidR="00FE476A">
                <w:t>działalność</w:t>
              </w:r>
            </w:ins>
            <w:ins w:id="728" w:author="Przemek" w:date="2022-01-17T12:07:00Z">
              <w:r w:rsidR="00FE476A">
                <w:t xml:space="preserve"> </w:t>
              </w:r>
            </w:ins>
            <w:ins w:id="729" w:author="Przemek" w:date="2022-01-17T12:08:00Z">
              <w:r w:rsidR="00FE476A">
                <w:t xml:space="preserve">i nie zdołali utrzymać się na rynku. </w:t>
              </w:r>
            </w:ins>
            <w:ins w:id="730" w:author="Przemek" w:date="2022-01-17T12:06:00Z">
              <w:r>
                <w:t xml:space="preserve"> </w:t>
              </w:r>
            </w:ins>
            <w:ins w:id="731" w:author="Przemek" w:date="2022-01-17T12:04:00Z">
              <w:r>
                <w:t xml:space="preserve"> </w:t>
              </w:r>
            </w:ins>
          </w:p>
        </w:tc>
        <w:tc>
          <w:tcPr>
            <w:tcW w:w="5188" w:type="dxa"/>
            <w:tcPrChange w:id="732" w:author="Przemek" w:date="2022-01-18T13:24:00Z">
              <w:tcPr>
                <w:tcW w:w="5188" w:type="dxa"/>
              </w:tcPr>
            </w:tcPrChange>
          </w:tcPr>
          <w:p w:rsidR="00A320C2" w:rsidRDefault="00FE476A" w:rsidP="00E416F0">
            <w:pPr>
              <w:ind w:left="-57" w:right="-57"/>
              <w:jc w:val="both"/>
              <w:rPr>
                <w:ins w:id="733" w:author="Przemek" w:date="2022-01-17T12:00:00Z"/>
              </w:rPr>
            </w:pPr>
            <w:ins w:id="734" w:author="Przemek" w:date="2022-01-17T12:09:00Z">
              <w:r>
                <w:t>Kryterium będzie sprawdzane na podstawie wpisu w CEiDG</w:t>
              </w:r>
            </w:ins>
          </w:p>
        </w:tc>
        <w:tc>
          <w:tcPr>
            <w:tcW w:w="4819" w:type="dxa"/>
            <w:tcPrChange w:id="735" w:author="Przemek" w:date="2022-01-18T13:24:00Z">
              <w:tcPr>
                <w:tcW w:w="4819" w:type="dxa"/>
              </w:tcPr>
            </w:tcPrChange>
          </w:tcPr>
          <w:p w:rsidR="00A320C2" w:rsidRPr="00A320C2" w:rsidRDefault="00A320C2" w:rsidP="00A320C2">
            <w:pPr>
              <w:ind w:left="-57" w:right="-57"/>
              <w:rPr>
                <w:ins w:id="736" w:author="Przemek" w:date="2022-01-17T12:00:00Z"/>
                <w:rFonts w:eastAsia="Times New Roman"/>
                <w:lang w:bidi="en-US"/>
              </w:rPr>
            </w:pPr>
            <w:ins w:id="737" w:author="Przemek" w:date="2022-01-17T12:03:00Z">
              <w:r>
                <w:rPr>
                  <w:rFonts w:eastAsia="Times New Roman"/>
                  <w:lang w:bidi="en-US"/>
                </w:rPr>
                <w:t xml:space="preserve">4 pkt - </w:t>
              </w:r>
            </w:ins>
            <w:ins w:id="738" w:author="Przemek" w:date="2022-01-17T12:00:00Z">
              <w:r>
                <w:rPr>
                  <w:rFonts w:eastAsia="Times New Roman"/>
                  <w:lang w:bidi="en-US"/>
                </w:rPr>
                <w:t>po raz pierwszy</w:t>
              </w:r>
              <w:r w:rsidRPr="00A320C2">
                <w:rPr>
                  <w:rFonts w:eastAsia="Times New Roman"/>
                  <w:lang w:bidi="en-US"/>
                </w:rPr>
                <w:t>,</w:t>
              </w:r>
            </w:ins>
          </w:p>
          <w:p w:rsidR="00A320C2" w:rsidRPr="00A320C2" w:rsidRDefault="00A320C2" w:rsidP="00A320C2">
            <w:pPr>
              <w:ind w:left="-57" w:right="-57"/>
              <w:rPr>
                <w:ins w:id="739" w:author="Przemek" w:date="2022-01-17T12:00:00Z"/>
                <w:rFonts w:eastAsia="Times New Roman"/>
                <w:lang w:bidi="en-US"/>
              </w:rPr>
            </w:pPr>
            <w:ins w:id="740" w:author="Przemek" w:date="2022-01-17T12:00:00Z">
              <w:r>
                <w:rPr>
                  <w:rFonts w:eastAsia="Times New Roman"/>
                  <w:lang w:bidi="en-US"/>
                </w:rPr>
                <w:t xml:space="preserve">2 pkt - </w:t>
              </w:r>
            </w:ins>
            <w:ins w:id="741" w:author="Przemek" w:date="2022-01-17T12:04:00Z">
              <w:r>
                <w:rPr>
                  <w:rFonts w:eastAsia="Times New Roman"/>
                  <w:lang w:bidi="en-US"/>
                </w:rPr>
                <w:t>p</w:t>
              </w:r>
            </w:ins>
            <w:ins w:id="742" w:author="Przemek" w:date="2022-01-17T12:00:00Z">
              <w:r w:rsidRPr="00A320C2">
                <w:rPr>
                  <w:rFonts w:eastAsia="Times New Roman"/>
                  <w:lang w:bidi="en-US"/>
                </w:rPr>
                <w:t>o ra</w:t>
              </w:r>
              <w:r>
                <w:rPr>
                  <w:rFonts w:eastAsia="Times New Roman"/>
                  <w:lang w:bidi="en-US"/>
                </w:rPr>
                <w:t>z drugi,</w:t>
              </w:r>
            </w:ins>
          </w:p>
          <w:p w:rsidR="00A320C2" w:rsidRDefault="00A320C2">
            <w:pPr>
              <w:ind w:left="-57" w:right="-57"/>
              <w:rPr>
                <w:ins w:id="743" w:author="Przemek" w:date="2022-01-17T12:00:00Z"/>
                <w:rFonts w:eastAsia="Times New Roman"/>
                <w:lang w:bidi="en-US"/>
              </w:rPr>
            </w:pPr>
            <w:ins w:id="744" w:author="Przemek" w:date="2022-01-17T12:00:00Z">
              <w:r>
                <w:rPr>
                  <w:rFonts w:eastAsia="Times New Roman"/>
                  <w:lang w:bidi="en-US"/>
                </w:rPr>
                <w:t xml:space="preserve">0 pkt - </w:t>
              </w:r>
            </w:ins>
            <w:ins w:id="745" w:author="Przemek" w:date="2022-01-17T12:04:00Z">
              <w:r>
                <w:rPr>
                  <w:rFonts w:eastAsia="Times New Roman"/>
                  <w:lang w:bidi="en-US"/>
                </w:rPr>
                <w:t>p</w:t>
              </w:r>
            </w:ins>
            <w:ins w:id="746" w:author="Przemek" w:date="2022-01-17T12:00:00Z">
              <w:r>
                <w:rPr>
                  <w:rFonts w:eastAsia="Times New Roman"/>
                  <w:lang w:bidi="en-US"/>
                </w:rPr>
                <w:t xml:space="preserve">o raz trzeci i kolejny. </w:t>
              </w:r>
            </w:ins>
          </w:p>
        </w:tc>
      </w:tr>
      <w:tr w:rsidR="00FE476A" w:rsidRPr="00C34DD0" w:rsidTr="007110C2">
        <w:trPr>
          <w:trHeight w:val="128"/>
          <w:ins w:id="747" w:author="Przemek" w:date="2022-01-17T12:09:00Z"/>
          <w:trPrChange w:id="748" w:author="Przemek" w:date="2022-01-18T13:24:00Z">
            <w:trPr>
              <w:trHeight w:val="128"/>
            </w:trPr>
          </w:trPrChange>
        </w:trPr>
        <w:tc>
          <w:tcPr>
            <w:tcW w:w="1701" w:type="dxa"/>
            <w:tcPrChange w:id="749" w:author="Przemek" w:date="2022-01-18T13:24:00Z">
              <w:tcPr>
                <w:tcW w:w="1701" w:type="dxa"/>
              </w:tcPr>
            </w:tcPrChange>
          </w:tcPr>
          <w:p w:rsidR="00FE476A" w:rsidRPr="00A320C2" w:rsidRDefault="00FE476A" w:rsidP="00A320C2">
            <w:pPr>
              <w:ind w:left="-57" w:right="-57"/>
              <w:jc w:val="both"/>
              <w:rPr>
                <w:ins w:id="750" w:author="Przemek" w:date="2022-01-17T12:09:00Z"/>
              </w:rPr>
            </w:pPr>
            <w:ins w:id="751" w:author="Przemek" w:date="2022-01-17T12:10:00Z">
              <w:r w:rsidRPr="00FE476A">
                <w:t xml:space="preserve">Dotychczasowe korzystanie ze wsparcia finansowego na </w:t>
              </w:r>
              <w:r w:rsidRPr="00FE476A">
                <w:lastRenderedPageBreak/>
                <w:t>podjęcie działalności gospodarczej.</w:t>
              </w:r>
            </w:ins>
          </w:p>
        </w:tc>
        <w:tc>
          <w:tcPr>
            <w:tcW w:w="3686" w:type="dxa"/>
            <w:tcPrChange w:id="752" w:author="Przemek" w:date="2022-01-18T13:24:00Z">
              <w:tcPr>
                <w:tcW w:w="3686" w:type="dxa"/>
              </w:tcPr>
            </w:tcPrChange>
          </w:tcPr>
          <w:p w:rsidR="00FE476A" w:rsidRDefault="00FE476A" w:rsidP="00FE476A">
            <w:pPr>
              <w:ind w:left="-57" w:right="-57"/>
              <w:jc w:val="both"/>
              <w:rPr>
                <w:ins w:id="753" w:author="Przemek" w:date="2022-01-17T12:09:00Z"/>
              </w:rPr>
            </w:pPr>
            <w:ins w:id="754" w:author="Przemek" w:date="2022-01-17T12:12:00Z">
              <w:r>
                <w:lastRenderedPageBreak/>
                <w:t xml:space="preserve">Kryterium premiuje osoby, które nie korzystały dotychczas ze wsparcia finansowego na podjęcie </w:t>
              </w:r>
            </w:ins>
            <w:ins w:id="755" w:author="Przemek" w:date="2022-01-17T12:13:00Z">
              <w:r>
                <w:t>działalności</w:t>
              </w:r>
            </w:ins>
            <w:ins w:id="756" w:author="Przemek" w:date="2022-01-17T12:12:00Z">
              <w:r>
                <w:t xml:space="preserve"> </w:t>
              </w:r>
            </w:ins>
            <w:ins w:id="757" w:author="Przemek" w:date="2022-01-17T12:13:00Z">
              <w:r>
                <w:t xml:space="preserve">gospodarczej. Osoby, które takie wsparcie </w:t>
              </w:r>
              <w:r>
                <w:lastRenderedPageBreak/>
                <w:t xml:space="preserve">już otrzymały </w:t>
              </w:r>
            </w:ins>
            <w:ins w:id="758" w:author="Przemek" w:date="2022-01-17T12:14:00Z">
              <w:r>
                <w:t xml:space="preserve">jednak nie zdołały utrzymać swojej firmy na rynku otrzymają 0 pkt w tym kryterium. </w:t>
              </w:r>
            </w:ins>
          </w:p>
        </w:tc>
        <w:tc>
          <w:tcPr>
            <w:tcW w:w="5188" w:type="dxa"/>
            <w:tcPrChange w:id="759" w:author="Przemek" w:date="2022-01-18T13:24:00Z">
              <w:tcPr>
                <w:tcW w:w="5188" w:type="dxa"/>
              </w:tcPr>
            </w:tcPrChange>
          </w:tcPr>
          <w:p w:rsidR="00FE476A" w:rsidRDefault="00FE476A" w:rsidP="00E416F0">
            <w:pPr>
              <w:ind w:left="-57" w:right="-57"/>
              <w:jc w:val="both"/>
              <w:rPr>
                <w:ins w:id="760" w:author="Przemek" w:date="2022-01-17T12:09:00Z"/>
              </w:rPr>
            </w:pPr>
            <w:ins w:id="761" w:author="Przemek" w:date="2022-01-17T12:12:00Z">
              <w:r w:rsidRPr="00FE476A">
                <w:lastRenderedPageBreak/>
                <w:t>Kryterium weryfikowane będzie na podstawie danych w Systemie Udostępniania Danych o Pomocy Publicznej dostępnych na stronie Internetowej sudop.uokik.gov.pl</w:t>
              </w:r>
            </w:ins>
          </w:p>
        </w:tc>
        <w:tc>
          <w:tcPr>
            <w:tcW w:w="4819" w:type="dxa"/>
            <w:tcPrChange w:id="762" w:author="Przemek" w:date="2022-01-18T13:24:00Z">
              <w:tcPr>
                <w:tcW w:w="4819" w:type="dxa"/>
              </w:tcPr>
            </w:tcPrChange>
          </w:tcPr>
          <w:p w:rsidR="00FE476A" w:rsidRPr="00FE476A" w:rsidRDefault="00FE476A" w:rsidP="00FE476A">
            <w:pPr>
              <w:ind w:left="-57" w:right="-57"/>
              <w:rPr>
                <w:ins w:id="763" w:author="Przemek" w:date="2022-01-17T12:10:00Z"/>
                <w:rFonts w:eastAsia="Times New Roman"/>
                <w:lang w:bidi="en-US"/>
              </w:rPr>
            </w:pPr>
            <w:ins w:id="764" w:author="Przemek" w:date="2022-01-17T12:10:00Z">
              <w:r>
                <w:rPr>
                  <w:rFonts w:eastAsia="Times New Roman"/>
                  <w:lang w:bidi="en-US"/>
                </w:rPr>
                <w:t>4 pkt - w</w:t>
              </w:r>
              <w:r w:rsidRPr="00FE476A">
                <w:rPr>
                  <w:rFonts w:eastAsia="Times New Roman"/>
                  <w:lang w:bidi="en-US"/>
                </w:rPr>
                <w:t>nioskodawcą jest osoba, która nie korzystała dotychczas ze wsparcia na pod</w:t>
              </w:r>
              <w:r>
                <w:rPr>
                  <w:rFonts w:eastAsia="Times New Roman"/>
                  <w:lang w:bidi="en-US"/>
                </w:rPr>
                <w:t>jęcie działalności gospodarczej</w:t>
              </w:r>
            </w:ins>
            <w:ins w:id="765" w:author="Przemek" w:date="2022-01-17T12:11:00Z">
              <w:r>
                <w:rPr>
                  <w:rFonts w:eastAsia="Times New Roman"/>
                  <w:lang w:bidi="en-US"/>
                </w:rPr>
                <w:t>,</w:t>
              </w:r>
            </w:ins>
          </w:p>
          <w:p w:rsidR="00FE476A" w:rsidRDefault="00FE476A">
            <w:pPr>
              <w:ind w:left="-57" w:right="-57"/>
              <w:rPr>
                <w:ins w:id="766" w:author="Przemek" w:date="2022-01-17T12:09:00Z"/>
                <w:rFonts w:eastAsia="Times New Roman"/>
                <w:lang w:bidi="en-US"/>
              </w:rPr>
            </w:pPr>
            <w:ins w:id="767" w:author="Przemek" w:date="2022-01-17T12:10:00Z">
              <w:r>
                <w:rPr>
                  <w:rFonts w:eastAsia="Times New Roman"/>
                  <w:lang w:bidi="en-US"/>
                </w:rPr>
                <w:lastRenderedPageBreak/>
                <w:t xml:space="preserve">0 pkt - </w:t>
              </w:r>
            </w:ins>
            <w:ins w:id="768" w:author="Przemek" w:date="2022-01-17T12:11:00Z">
              <w:r>
                <w:rPr>
                  <w:rFonts w:eastAsia="Times New Roman"/>
                  <w:lang w:bidi="en-US"/>
                </w:rPr>
                <w:t>w</w:t>
              </w:r>
            </w:ins>
            <w:ins w:id="769" w:author="Przemek" w:date="2022-01-17T12:10:00Z">
              <w:r w:rsidRPr="00FE476A">
                <w:rPr>
                  <w:rFonts w:eastAsia="Times New Roman"/>
                  <w:lang w:bidi="en-US"/>
                </w:rPr>
                <w:t xml:space="preserve">nioskodawcą jest osoba, która otrzymała wsparcie </w:t>
              </w:r>
            </w:ins>
            <w:ins w:id="770" w:author="Przemek" w:date="2022-01-17T12:11:00Z">
              <w:r>
                <w:rPr>
                  <w:rFonts w:eastAsia="Times New Roman"/>
                  <w:lang w:bidi="en-US"/>
                </w:rPr>
                <w:t xml:space="preserve">finansowe </w:t>
              </w:r>
            </w:ins>
            <w:ins w:id="771" w:author="Przemek" w:date="2022-01-17T12:10:00Z">
              <w:r w:rsidRPr="00FE476A">
                <w:rPr>
                  <w:rFonts w:eastAsia="Times New Roman"/>
                  <w:lang w:bidi="en-US"/>
                </w:rPr>
                <w:t>na podjęcie d</w:t>
              </w:r>
              <w:r>
                <w:rPr>
                  <w:rFonts w:eastAsia="Times New Roman"/>
                  <w:lang w:bidi="en-US"/>
                </w:rPr>
                <w:t xml:space="preserve">ziałalności gospodarczej. </w:t>
              </w:r>
            </w:ins>
          </w:p>
        </w:tc>
      </w:tr>
      <w:tr w:rsidR="00C931C7" w:rsidRPr="00C34DD0" w:rsidTr="007110C2">
        <w:trPr>
          <w:trHeight w:val="128"/>
          <w:ins w:id="772" w:author="Przemek" w:date="2022-01-17T15:40:00Z"/>
          <w:trPrChange w:id="773" w:author="Przemek" w:date="2022-01-18T13:24:00Z">
            <w:trPr>
              <w:trHeight w:val="128"/>
            </w:trPr>
          </w:trPrChange>
        </w:trPr>
        <w:tc>
          <w:tcPr>
            <w:tcW w:w="1701" w:type="dxa"/>
            <w:tcPrChange w:id="774" w:author="Przemek" w:date="2022-01-18T13:24:00Z">
              <w:tcPr>
                <w:tcW w:w="1701" w:type="dxa"/>
              </w:tcPr>
            </w:tcPrChange>
          </w:tcPr>
          <w:p w:rsidR="00C931C7" w:rsidRPr="00D52F2D" w:rsidRDefault="00B25373" w:rsidP="00565F7F">
            <w:pPr>
              <w:ind w:left="-57" w:right="-57"/>
              <w:rPr>
                <w:ins w:id="775" w:author="Przemek" w:date="2022-01-17T15:40:00Z"/>
                <w:rFonts w:eastAsia="Times New Roman"/>
                <w:lang w:bidi="en-US"/>
              </w:rPr>
            </w:pPr>
            <w:bookmarkStart w:id="776" w:name="_GoBack"/>
            <w:bookmarkEnd w:id="776"/>
            <w:ins w:id="777" w:author="Przemek" w:date="2022-01-17T15:41:00Z">
              <w:r w:rsidRPr="00B25373">
                <w:rPr>
                  <w:rFonts w:eastAsia="Times New Roman"/>
                  <w:lang w:bidi="en-US"/>
                </w:rPr>
                <w:lastRenderedPageBreak/>
                <w:t>Przygotowanie koncepcji SV z uwzględnieniem partycypacyjnego charakteru;</w:t>
              </w:r>
            </w:ins>
          </w:p>
        </w:tc>
        <w:tc>
          <w:tcPr>
            <w:tcW w:w="3686" w:type="dxa"/>
            <w:tcPrChange w:id="778" w:author="Przemek" w:date="2022-01-18T13:24:00Z">
              <w:tcPr>
                <w:tcW w:w="3686" w:type="dxa"/>
              </w:tcPr>
            </w:tcPrChange>
          </w:tcPr>
          <w:p w:rsidR="00C931C7" w:rsidRDefault="00A554A9" w:rsidP="006C6FF5">
            <w:pPr>
              <w:ind w:left="-57" w:right="-57"/>
              <w:jc w:val="both"/>
              <w:rPr>
                <w:ins w:id="779" w:author="Przemek" w:date="2022-01-17T15:40:00Z"/>
              </w:rPr>
            </w:pPr>
            <w:ins w:id="780" w:author="Przemek" w:date="2022-01-18T13:07:00Z">
              <w:r w:rsidRPr="00A554A9">
                <w:t xml:space="preserve">Metoda partycypacyjna to metoda włączająca przedstawicieli społeczności w </w:t>
              </w:r>
            </w:ins>
            <w:ins w:id="781" w:author="Przemek" w:date="2022-01-18T13:19:00Z">
              <w:r w:rsidR="002463C5">
                <w:t xml:space="preserve">realizację zadania, </w:t>
              </w:r>
            </w:ins>
            <w:ins w:id="782" w:author="Przemek" w:date="2022-01-18T13:07:00Z">
              <w:r w:rsidRPr="00A554A9">
                <w:t>ro</w:t>
              </w:r>
              <w:r w:rsidR="002463C5">
                <w:t xml:space="preserve">związywanie lokalnych problemów. To </w:t>
              </w:r>
              <w:r w:rsidRPr="00A554A9">
                <w:t>różnego rodzaju metody prowadzenia konsultacji społecznych</w:t>
              </w:r>
            </w:ins>
            <w:ins w:id="783" w:author="Przemek" w:date="2022-01-18T13:19:00Z">
              <w:r w:rsidR="002463C5">
                <w:t xml:space="preserve"> np.: </w:t>
              </w:r>
            </w:ins>
            <w:ins w:id="784" w:author="Przemek" w:date="2022-01-18T13:20:00Z">
              <w:r w:rsidR="007110C2">
                <w:t xml:space="preserve">spotkania, </w:t>
              </w:r>
              <w:r w:rsidR="002463C5">
                <w:t>warsztaty, wywiady, ankiety</w:t>
              </w:r>
              <w:r w:rsidR="007110C2">
                <w:t xml:space="preserve">. </w:t>
              </w:r>
            </w:ins>
          </w:p>
        </w:tc>
        <w:tc>
          <w:tcPr>
            <w:tcW w:w="5188" w:type="dxa"/>
            <w:tcPrChange w:id="785" w:author="Przemek" w:date="2022-01-18T13:24:00Z">
              <w:tcPr>
                <w:tcW w:w="5188" w:type="dxa"/>
              </w:tcPr>
            </w:tcPrChange>
          </w:tcPr>
          <w:p w:rsidR="00C931C7" w:rsidRDefault="007110C2">
            <w:pPr>
              <w:ind w:left="-57" w:right="-57"/>
              <w:jc w:val="both"/>
              <w:rPr>
                <w:ins w:id="786" w:author="Przemek" w:date="2022-01-17T15:40:00Z"/>
              </w:rPr>
            </w:pPr>
            <w:ins w:id="787" w:author="Przemek" w:date="2022-01-18T13:26:00Z">
              <w:r>
                <w:t xml:space="preserve">Punkty przyznane będą </w:t>
              </w:r>
            </w:ins>
            <w:ins w:id="788" w:author="Przemek" w:date="2022-01-17T15:43:00Z">
              <w:r w:rsidR="00B25373">
                <w:t xml:space="preserve"> na podstawie informacji zawartych we wniosku. </w:t>
              </w:r>
            </w:ins>
            <w:ins w:id="789" w:author="Przemek" w:date="2022-01-18T13:22:00Z">
              <w:r>
                <w:t xml:space="preserve">Zastosowanie metod partycypacyjnych sprawdzane będzie przy składaniu sprawozdania z </w:t>
              </w:r>
            </w:ins>
            <w:ins w:id="790" w:author="Przemek" w:date="2022-01-18T13:23:00Z">
              <w:r>
                <w:t>realizacji</w:t>
              </w:r>
            </w:ins>
            <w:ins w:id="791" w:author="Przemek" w:date="2022-01-18T13:22:00Z">
              <w:r>
                <w:t xml:space="preserve"> </w:t>
              </w:r>
            </w:ins>
            <w:ins w:id="792" w:author="Przemek" w:date="2022-01-18T13:23:00Z">
              <w:r>
                <w:t xml:space="preserve">zadania, przed wypłatą drugiej transzy pomocy. </w:t>
              </w:r>
            </w:ins>
          </w:p>
        </w:tc>
        <w:tc>
          <w:tcPr>
            <w:tcW w:w="4819" w:type="dxa"/>
            <w:tcPrChange w:id="793" w:author="Przemek" w:date="2022-01-18T13:24:00Z">
              <w:tcPr>
                <w:tcW w:w="4819" w:type="dxa"/>
              </w:tcPr>
            </w:tcPrChange>
          </w:tcPr>
          <w:p w:rsidR="00B25373" w:rsidRPr="00B25373" w:rsidRDefault="00B25373" w:rsidP="00B25373">
            <w:pPr>
              <w:ind w:left="-57" w:right="-57"/>
              <w:rPr>
                <w:ins w:id="794" w:author="Przemek" w:date="2022-01-17T15:41:00Z"/>
                <w:rFonts w:eastAsia="Times New Roman"/>
                <w:lang w:bidi="en-US"/>
              </w:rPr>
            </w:pPr>
            <w:ins w:id="795" w:author="Przemek" w:date="2022-01-17T15:41:00Z">
              <w:r>
                <w:rPr>
                  <w:rFonts w:eastAsia="Times New Roman"/>
                  <w:lang w:bidi="en-US"/>
                </w:rPr>
                <w:t>3 pkt - p</w:t>
              </w:r>
              <w:r w:rsidRPr="00B25373">
                <w:rPr>
                  <w:rFonts w:eastAsia="Times New Roman"/>
                  <w:lang w:bidi="en-US"/>
                </w:rPr>
                <w:t>rzygotowanie koncepcji z uwzględnieniem trzech lu</w:t>
              </w:r>
              <w:r>
                <w:rPr>
                  <w:rFonts w:eastAsia="Times New Roman"/>
                  <w:lang w:bidi="en-US"/>
                </w:rPr>
                <w:t>b więcej metod partycypacyjnych,</w:t>
              </w:r>
            </w:ins>
          </w:p>
          <w:p w:rsidR="00B25373" w:rsidRPr="00B25373" w:rsidRDefault="00B25373" w:rsidP="00B25373">
            <w:pPr>
              <w:ind w:left="-57" w:right="-57"/>
              <w:rPr>
                <w:ins w:id="796" w:author="Przemek" w:date="2022-01-17T15:41:00Z"/>
                <w:rFonts w:eastAsia="Times New Roman"/>
                <w:lang w:bidi="en-US"/>
              </w:rPr>
            </w:pPr>
            <w:ins w:id="797" w:author="Przemek" w:date="2022-01-17T15:41:00Z">
              <w:r>
                <w:rPr>
                  <w:rFonts w:eastAsia="Times New Roman"/>
                  <w:lang w:bidi="en-US"/>
                </w:rPr>
                <w:t>2 pkt - p</w:t>
              </w:r>
              <w:r w:rsidRPr="00B25373">
                <w:rPr>
                  <w:rFonts w:eastAsia="Times New Roman"/>
                  <w:lang w:bidi="en-US"/>
                </w:rPr>
                <w:t>rzygotowanie koncepcji z uwzględnieniem dwóch</w:t>
              </w:r>
              <w:r>
                <w:rPr>
                  <w:rFonts w:eastAsia="Times New Roman"/>
                  <w:lang w:bidi="en-US"/>
                </w:rPr>
                <w:t xml:space="preserve"> metod partycypacyjnych</w:t>
              </w:r>
            </w:ins>
            <w:ins w:id="798" w:author="Przemek" w:date="2022-01-17T15:42:00Z">
              <w:r>
                <w:rPr>
                  <w:rFonts w:eastAsia="Times New Roman"/>
                  <w:lang w:bidi="en-US"/>
                </w:rPr>
                <w:t>,</w:t>
              </w:r>
            </w:ins>
            <w:ins w:id="799" w:author="Przemek" w:date="2022-01-17T15:41:00Z">
              <w:r w:rsidRPr="00B25373">
                <w:rPr>
                  <w:rFonts w:eastAsia="Times New Roman"/>
                  <w:lang w:bidi="en-US"/>
                </w:rPr>
                <w:t xml:space="preserve"> </w:t>
              </w:r>
            </w:ins>
          </w:p>
          <w:p w:rsidR="00C931C7" w:rsidRDefault="00B25373">
            <w:pPr>
              <w:ind w:left="-57" w:right="-57"/>
              <w:rPr>
                <w:ins w:id="800" w:author="Przemek" w:date="2022-01-17T15:40:00Z"/>
                <w:rFonts w:eastAsia="Times New Roman"/>
                <w:lang w:bidi="en-US"/>
              </w:rPr>
            </w:pPr>
            <w:ins w:id="801" w:author="Przemek" w:date="2022-01-17T15:41:00Z">
              <w:r>
                <w:rPr>
                  <w:rFonts w:eastAsia="Times New Roman"/>
                  <w:lang w:bidi="en-US"/>
                </w:rPr>
                <w:t xml:space="preserve">0 pkt - </w:t>
              </w:r>
            </w:ins>
            <w:ins w:id="802" w:author="Przemek" w:date="2022-01-17T15:42:00Z">
              <w:r>
                <w:rPr>
                  <w:rFonts w:eastAsia="Times New Roman"/>
                  <w:lang w:bidi="en-US"/>
                </w:rPr>
                <w:t>p</w:t>
              </w:r>
            </w:ins>
            <w:ins w:id="803" w:author="Przemek" w:date="2022-01-17T15:41:00Z">
              <w:r w:rsidRPr="00B25373">
                <w:rPr>
                  <w:rFonts w:eastAsia="Times New Roman"/>
                  <w:lang w:bidi="en-US"/>
                </w:rPr>
                <w:t xml:space="preserve">rzygotowanie koncepcji z uwzględnieniem nie więcej niż </w:t>
              </w:r>
              <w:r>
                <w:rPr>
                  <w:rFonts w:eastAsia="Times New Roman"/>
                  <w:lang w:bidi="en-US"/>
                </w:rPr>
                <w:t>1 metody partycypacyjnej</w:t>
              </w:r>
              <w:r w:rsidRPr="00B25373">
                <w:rPr>
                  <w:rFonts w:eastAsia="Times New Roman"/>
                  <w:lang w:bidi="en-US"/>
                </w:rPr>
                <w:t>.</w:t>
              </w:r>
            </w:ins>
          </w:p>
        </w:tc>
      </w:tr>
      <w:tr w:rsidR="00987307" w:rsidRPr="00C34DD0" w:rsidTr="007110C2">
        <w:trPr>
          <w:trHeight w:val="128"/>
          <w:ins w:id="804" w:author="Przemek" w:date="2022-01-18T12:54:00Z"/>
          <w:trPrChange w:id="805" w:author="Przemek" w:date="2022-01-18T13:24:00Z">
            <w:trPr>
              <w:trHeight w:val="128"/>
            </w:trPr>
          </w:trPrChange>
        </w:trPr>
        <w:tc>
          <w:tcPr>
            <w:tcW w:w="1701" w:type="dxa"/>
            <w:tcPrChange w:id="806" w:author="Przemek" w:date="2022-01-18T13:24:00Z">
              <w:tcPr>
                <w:tcW w:w="1701" w:type="dxa"/>
              </w:tcPr>
            </w:tcPrChange>
          </w:tcPr>
          <w:p w:rsidR="00987307" w:rsidRPr="00987307" w:rsidRDefault="00987307" w:rsidP="00987307">
            <w:pPr>
              <w:ind w:left="-57" w:right="-57"/>
              <w:rPr>
                <w:ins w:id="807" w:author="Przemek" w:date="2022-01-18T12:58:00Z"/>
                <w:rFonts w:eastAsia="Times New Roman"/>
                <w:lang w:bidi="en-US"/>
              </w:rPr>
            </w:pPr>
            <w:ins w:id="808" w:author="Przemek" w:date="2022-01-18T12:58:00Z">
              <w:r w:rsidRPr="00987307">
                <w:rPr>
                  <w:rFonts w:eastAsia="Times New Roman"/>
                  <w:lang w:bidi="en-US"/>
                </w:rPr>
                <w:t>Udział lokalnej społeczności w procesie opracowania koncepcji SV</w:t>
              </w:r>
            </w:ins>
          </w:p>
          <w:p w:rsidR="00987307" w:rsidRPr="00B25373" w:rsidRDefault="00987307" w:rsidP="00565F7F">
            <w:pPr>
              <w:ind w:left="-57" w:right="-57"/>
              <w:rPr>
                <w:ins w:id="809" w:author="Przemek" w:date="2022-01-18T12:54:00Z"/>
                <w:rFonts w:eastAsia="Times New Roman"/>
                <w:lang w:bidi="en-US"/>
              </w:rPr>
            </w:pPr>
          </w:p>
        </w:tc>
        <w:tc>
          <w:tcPr>
            <w:tcW w:w="3686" w:type="dxa"/>
            <w:tcPrChange w:id="810" w:author="Przemek" w:date="2022-01-18T13:24:00Z">
              <w:tcPr>
                <w:tcW w:w="3686" w:type="dxa"/>
              </w:tcPr>
            </w:tcPrChange>
          </w:tcPr>
          <w:p w:rsidR="00987307" w:rsidRDefault="007110C2" w:rsidP="006C6FF5">
            <w:pPr>
              <w:ind w:left="-57" w:right="-57"/>
              <w:jc w:val="both"/>
              <w:rPr>
                <w:ins w:id="811" w:author="Przemek" w:date="2022-01-18T12:54:00Z"/>
              </w:rPr>
            </w:pPr>
            <w:ins w:id="812" w:author="Przemek" w:date="2022-01-18T13:27:00Z">
              <w:r>
                <w:t xml:space="preserve">Szeroki udział społeczności lokalnej w przygotowaniu koncepcji </w:t>
              </w:r>
            </w:ins>
            <w:ins w:id="813" w:author="Przemek" w:date="2022-01-18T13:30:00Z">
              <w:r>
                <w:t xml:space="preserve">SV </w:t>
              </w:r>
            </w:ins>
            <w:ins w:id="814" w:author="Przemek" w:date="2022-01-18T13:27:00Z">
              <w:r>
                <w:t xml:space="preserve">pozwoli na trafne określenie problemów występujących na najniższym szczeblu. Pozwoli </w:t>
              </w:r>
            </w:ins>
            <w:ins w:id="815" w:author="Przemek" w:date="2022-01-18T13:29:00Z">
              <w:r>
                <w:t>też</w:t>
              </w:r>
            </w:ins>
            <w:ins w:id="816" w:author="Przemek" w:date="2022-01-18T13:27:00Z">
              <w:r>
                <w:t xml:space="preserve"> na oddolne opracowanie metod i sposobów rozwiązywania tych problemów </w:t>
              </w:r>
            </w:ins>
            <w:ins w:id="817" w:author="Przemek" w:date="2022-01-18T13:29:00Z">
              <w:r>
                <w:t xml:space="preserve">i przyczyni się do wzrostu jakości życia na obszarach </w:t>
              </w:r>
            </w:ins>
            <w:ins w:id="818" w:author="Przemek" w:date="2022-01-18T13:30:00Z">
              <w:r>
                <w:t>objętych</w:t>
              </w:r>
            </w:ins>
            <w:ins w:id="819" w:author="Przemek" w:date="2022-01-18T13:29:00Z">
              <w:r>
                <w:t xml:space="preserve"> </w:t>
              </w:r>
            </w:ins>
            <w:ins w:id="820" w:author="Przemek" w:date="2022-01-18T13:30:00Z">
              <w:r>
                <w:t xml:space="preserve">koncepcjami SV. </w:t>
              </w:r>
            </w:ins>
          </w:p>
        </w:tc>
        <w:tc>
          <w:tcPr>
            <w:tcW w:w="5188" w:type="dxa"/>
            <w:tcPrChange w:id="821" w:author="Przemek" w:date="2022-01-18T13:24:00Z">
              <w:tcPr>
                <w:tcW w:w="5188" w:type="dxa"/>
              </w:tcPr>
            </w:tcPrChange>
          </w:tcPr>
          <w:p w:rsidR="00987307" w:rsidRDefault="007110C2">
            <w:pPr>
              <w:ind w:left="-57" w:right="-57"/>
              <w:jc w:val="both"/>
              <w:rPr>
                <w:ins w:id="822" w:author="Przemek" w:date="2022-01-18T12:54:00Z"/>
              </w:rPr>
            </w:pPr>
            <w:ins w:id="823" w:author="Przemek" w:date="2022-01-18T13:26:00Z">
              <w:r>
                <w:t>Punkty przyznane będą</w:t>
              </w:r>
            </w:ins>
            <w:ins w:id="824" w:author="Przemek" w:date="2022-01-18T13:25:00Z">
              <w:r w:rsidRPr="007110C2">
                <w:t xml:space="preserve"> na podstawie informacji zawartych we wniosku. </w:t>
              </w:r>
              <w:r>
                <w:t>Udział lokalnej społeczności sprawdzany</w:t>
              </w:r>
              <w:r w:rsidRPr="007110C2">
                <w:t xml:space="preserve"> będzie </w:t>
              </w:r>
              <w:r>
                <w:t>na etapie składania</w:t>
              </w:r>
              <w:r w:rsidRPr="007110C2">
                <w:t xml:space="preserve"> sprawozdania z realizacji zadania, przed wypłatą drugiej transzy pomocy.</w:t>
              </w:r>
            </w:ins>
          </w:p>
        </w:tc>
        <w:tc>
          <w:tcPr>
            <w:tcW w:w="4819" w:type="dxa"/>
            <w:tcPrChange w:id="825" w:author="Przemek" w:date="2022-01-18T13:24:00Z">
              <w:tcPr>
                <w:tcW w:w="4819" w:type="dxa"/>
              </w:tcPr>
            </w:tcPrChange>
          </w:tcPr>
          <w:p w:rsidR="00987307" w:rsidRPr="00987307" w:rsidRDefault="00987307" w:rsidP="00987307">
            <w:pPr>
              <w:ind w:left="-57" w:right="-57"/>
              <w:rPr>
                <w:ins w:id="826" w:author="Przemek" w:date="2022-01-18T12:54:00Z"/>
                <w:rFonts w:eastAsia="Times New Roman"/>
                <w:lang w:bidi="en-US"/>
              </w:rPr>
            </w:pPr>
            <w:ins w:id="827" w:author="Przemek" w:date="2022-01-18T12:58:00Z">
              <w:r>
                <w:rPr>
                  <w:rFonts w:eastAsia="Times New Roman"/>
                  <w:lang w:bidi="en-US"/>
                </w:rPr>
                <w:t>3 pkt - w</w:t>
              </w:r>
            </w:ins>
            <w:ins w:id="828" w:author="Przemek" w:date="2022-01-18T12:54:00Z">
              <w:r w:rsidRPr="00987307">
                <w:rPr>
                  <w:rFonts w:eastAsia="Times New Roman"/>
                  <w:lang w:bidi="en-US"/>
                </w:rPr>
                <w:t xml:space="preserve"> opracowanie koncepcji zaangażowana będzie lokalna społeczność z obszaru objętego koncepcją, tj.: sołtys i członek rady sołeckiej oraz grupa co najmniej 15 mieszkańców</w:t>
              </w:r>
            </w:ins>
            <w:ins w:id="829" w:author="Przemek" w:date="2022-01-18T12:59:00Z">
              <w:r>
                <w:rPr>
                  <w:rFonts w:eastAsia="Times New Roman"/>
                  <w:lang w:bidi="en-US"/>
                </w:rPr>
                <w:t>;</w:t>
              </w:r>
            </w:ins>
          </w:p>
          <w:p w:rsidR="00987307" w:rsidRPr="00987307" w:rsidRDefault="00987307" w:rsidP="00987307">
            <w:pPr>
              <w:ind w:left="-57" w:right="-57"/>
              <w:rPr>
                <w:ins w:id="830" w:author="Przemek" w:date="2022-01-18T12:54:00Z"/>
                <w:rFonts w:eastAsia="Times New Roman"/>
                <w:lang w:bidi="en-US"/>
              </w:rPr>
            </w:pPr>
            <w:ins w:id="831" w:author="Przemek" w:date="2022-01-18T12:54:00Z">
              <w:r>
                <w:rPr>
                  <w:rFonts w:eastAsia="Times New Roman"/>
                  <w:lang w:bidi="en-US"/>
                </w:rPr>
                <w:t xml:space="preserve">1 pkt - </w:t>
              </w:r>
            </w:ins>
            <w:ins w:id="832" w:author="Przemek" w:date="2022-01-18T12:59:00Z">
              <w:r>
                <w:rPr>
                  <w:rFonts w:eastAsia="Times New Roman"/>
                  <w:lang w:bidi="en-US"/>
                </w:rPr>
                <w:t>w</w:t>
              </w:r>
            </w:ins>
            <w:ins w:id="833" w:author="Przemek" w:date="2022-01-18T12:54:00Z">
              <w:r w:rsidRPr="00987307">
                <w:rPr>
                  <w:rFonts w:eastAsia="Times New Roman"/>
                  <w:lang w:bidi="en-US"/>
                </w:rPr>
                <w:t xml:space="preserve"> opracowanie koncepcji zaangażowana będzie lokalna społeczność z obszaru objętego koncepcją tj.: sołtys lub członek rady sołeckiej lub grupa co</w:t>
              </w:r>
              <w:r>
                <w:rPr>
                  <w:rFonts w:eastAsia="Times New Roman"/>
                  <w:lang w:bidi="en-US"/>
                </w:rPr>
                <w:t xml:space="preserve"> najmniej 15 mieszkańców;</w:t>
              </w:r>
            </w:ins>
          </w:p>
          <w:p w:rsidR="00987307" w:rsidRPr="00987307" w:rsidRDefault="00987307" w:rsidP="006C6FF5">
            <w:pPr>
              <w:ind w:left="-57" w:right="-57"/>
              <w:rPr>
                <w:ins w:id="834" w:author="Przemek" w:date="2022-01-18T12:54:00Z"/>
                <w:rFonts w:eastAsia="Times New Roman"/>
                <w:lang w:bidi="en-US"/>
              </w:rPr>
            </w:pPr>
            <w:ins w:id="835" w:author="Przemek" w:date="2022-01-18T12:54:00Z">
              <w:r>
                <w:rPr>
                  <w:rFonts w:eastAsia="Times New Roman"/>
                  <w:lang w:bidi="en-US"/>
                </w:rPr>
                <w:t xml:space="preserve">0 pkt - </w:t>
              </w:r>
            </w:ins>
            <w:ins w:id="836" w:author="Przemek" w:date="2022-01-18T12:59:00Z">
              <w:r>
                <w:rPr>
                  <w:rFonts w:eastAsia="Times New Roman"/>
                  <w:lang w:bidi="en-US"/>
                </w:rPr>
                <w:t>n</w:t>
              </w:r>
            </w:ins>
            <w:ins w:id="837" w:author="Przemek" w:date="2022-01-18T12:54:00Z">
              <w:r w:rsidRPr="00987307">
                <w:rPr>
                  <w:rFonts w:eastAsia="Times New Roman"/>
                  <w:lang w:bidi="en-US"/>
                </w:rPr>
                <w:t>ie jest spełniony żade</w:t>
              </w:r>
              <w:r>
                <w:rPr>
                  <w:rFonts w:eastAsia="Times New Roman"/>
                  <w:lang w:bidi="en-US"/>
                </w:rPr>
                <w:t>n z powyższych warunków</w:t>
              </w:r>
            </w:ins>
            <w:ins w:id="838" w:author="Przemek" w:date="2022-01-18T13:00:00Z">
              <w:r w:rsidR="00A554A9">
                <w:rPr>
                  <w:rFonts w:eastAsia="Times New Roman"/>
                  <w:lang w:bidi="en-US"/>
                </w:rPr>
                <w:t>.</w:t>
              </w:r>
            </w:ins>
          </w:p>
        </w:tc>
      </w:tr>
      <w:tr w:rsidR="00987307" w:rsidRPr="00C34DD0" w:rsidTr="007110C2">
        <w:trPr>
          <w:trHeight w:val="128"/>
          <w:ins w:id="839" w:author="Przemek" w:date="2022-01-18T12:55:00Z"/>
          <w:trPrChange w:id="840" w:author="Przemek" w:date="2022-01-18T13:24:00Z">
            <w:trPr>
              <w:trHeight w:val="128"/>
            </w:trPr>
          </w:trPrChange>
        </w:trPr>
        <w:tc>
          <w:tcPr>
            <w:tcW w:w="1701" w:type="dxa"/>
            <w:tcPrChange w:id="841" w:author="Przemek" w:date="2022-01-18T13:24:00Z">
              <w:tcPr>
                <w:tcW w:w="1701" w:type="dxa"/>
              </w:tcPr>
            </w:tcPrChange>
          </w:tcPr>
          <w:p w:rsidR="00A554A9" w:rsidRPr="00987307" w:rsidRDefault="00A554A9" w:rsidP="00A554A9">
            <w:pPr>
              <w:ind w:left="-57" w:right="-57"/>
              <w:rPr>
                <w:ins w:id="842" w:author="Przemek" w:date="2022-01-18T13:00:00Z"/>
                <w:rFonts w:eastAsia="Times New Roman"/>
                <w:lang w:bidi="en-US"/>
              </w:rPr>
            </w:pPr>
            <w:ins w:id="843" w:author="Przemek" w:date="2022-01-18T13:00:00Z">
              <w:r w:rsidRPr="00987307">
                <w:rPr>
                  <w:rFonts w:eastAsia="Times New Roman"/>
                  <w:lang w:bidi="en-US"/>
                </w:rPr>
                <w:t>Liczba partnerów:</w:t>
              </w:r>
            </w:ins>
          </w:p>
          <w:p w:rsidR="00987307" w:rsidRPr="00B25373" w:rsidRDefault="00987307" w:rsidP="00565F7F">
            <w:pPr>
              <w:ind w:left="-57" w:right="-57"/>
              <w:rPr>
                <w:ins w:id="844" w:author="Przemek" w:date="2022-01-18T12:55:00Z"/>
                <w:rFonts w:eastAsia="Times New Roman"/>
                <w:lang w:bidi="en-US"/>
              </w:rPr>
            </w:pPr>
          </w:p>
        </w:tc>
        <w:tc>
          <w:tcPr>
            <w:tcW w:w="3686" w:type="dxa"/>
            <w:tcPrChange w:id="845" w:author="Przemek" w:date="2022-01-18T13:24:00Z">
              <w:tcPr>
                <w:tcW w:w="3686" w:type="dxa"/>
              </w:tcPr>
            </w:tcPrChange>
          </w:tcPr>
          <w:p w:rsidR="00987307" w:rsidRDefault="005A3D4B" w:rsidP="006C6FF5">
            <w:pPr>
              <w:ind w:left="-57" w:right="-57"/>
              <w:jc w:val="both"/>
              <w:rPr>
                <w:ins w:id="846" w:author="Przemek" w:date="2022-01-18T12:55:00Z"/>
              </w:rPr>
            </w:pPr>
            <w:ins w:id="847" w:author="Przemek" w:date="2022-01-18T13:30:00Z">
              <w:r>
                <w:t xml:space="preserve">Szeroki udział partnerów pozwoli zintegrować działania na rzecz rozwoju miejscowości objętych koncepcjami SV. </w:t>
              </w:r>
            </w:ins>
            <w:ins w:id="848" w:author="Przemek" w:date="2022-01-18T13:42:00Z">
              <w:r w:rsidR="002573B6" w:rsidRPr="002573B6">
                <w:t>Jako partnerstwo rozumie się jakiekolwiek działania na rzecz realizacji projektu np.: wsparcie rzeczowe, finansowe, działania promocyjne itp.</w:t>
              </w:r>
            </w:ins>
            <w:ins w:id="849" w:author="Przemek" w:date="2022-01-18T13:45:00Z">
              <w:r w:rsidR="002573B6">
                <w:t xml:space="preserve"> Podmiot z obszaru objętego koncepcją SV to podmiot, który ma siedzibę </w:t>
              </w:r>
            </w:ins>
            <w:ins w:id="850" w:author="Przemek" w:date="2022-01-18T13:42:00Z">
              <w:r w:rsidR="002573B6" w:rsidRPr="002573B6">
                <w:tab/>
              </w:r>
            </w:ins>
          </w:p>
        </w:tc>
        <w:tc>
          <w:tcPr>
            <w:tcW w:w="5188" w:type="dxa"/>
            <w:tcPrChange w:id="851" w:author="Przemek" w:date="2022-01-18T13:24:00Z">
              <w:tcPr>
                <w:tcW w:w="5188" w:type="dxa"/>
              </w:tcPr>
            </w:tcPrChange>
          </w:tcPr>
          <w:p w:rsidR="00987307" w:rsidRDefault="002573B6" w:rsidP="00E416F0">
            <w:pPr>
              <w:ind w:left="-57" w:right="-57"/>
              <w:jc w:val="both"/>
              <w:rPr>
                <w:ins w:id="852" w:author="Przemek" w:date="2022-01-18T12:55:00Z"/>
              </w:rPr>
            </w:pPr>
            <w:ins w:id="853" w:author="Przemek" w:date="2022-01-18T13:42:00Z">
              <w:r w:rsidRPr="002573B6">
                <w:t xml:space="preserve">Potrzebne dane powinny wynikać z wniosku o udzielenie wsparcia, a także z załączonych </w:t>
              </w:r>
            </w:ins>
            <w:ins w:id="854" w:author="Przemek" w:date="2022-01-18T13:44:00Z">
              <w:r>
                <w:t xml:space="preserve">dokumentów, </w:t>
              </w:r>
            </w:ins>
            <w:ins w:id="855" w:author="Przemek" w:date="2022-01-18T13:42:00Z">
              <w:r w:rsidRPr="002573B6">
                <w:t>porozumień na rzecz realizacji wniosku.  Brak dołączonych porozumień podpisanych przez osoby upoważnione skutkuje przyznaniem minimalnej liczby punktów w tym kryterium.</w:t>
              </w:r>
            </w:ins>
          </w:p>
        </w:tc>
        <w:tc>
          <w:tcPr>
            <w:tcW w:w="4819" w:type="dxa"/>
            <w:tcPrChange w:id="856" w:author="Przemek" w:date="2022-01-18T13:24:00Z">
              <w:tcPr>
                <w:tcW w:w="4819" w:type="dxa"/>
              </w:tcPr>
            </w:tcPrChange>
          </w:tcPr>
          <w:p w:rsidR="00987307" w:rsidRPr="00987307" w:rsidRDefault="00A554A9" w:rsidP="00987307">
            <w:pPr>
              <w:ind w:left="-57" w:right="-57"/>
              <w:rPr>
                <w:ins w:id="857" w:author="Przemek" w:date="2022-01-18T12:55:00Z"/>
                <w:rFonts w:eastAsia="Times New Roman"/>
                <w:lang w:bidi="en-US"/>
              </w:rPr>
            </w:pPr>
            <w:ins w:id="858" w:author="Przemek" w:date="2022-01-18T12:55:00Z">
              <w:r>
                <w:rPr>
                  <w:rFonts w:eastAsia="Times New Roman"/>
                  <w:lang w:bidi="en-US"/>
                </w:rPr>
                <w:t xml:space="preserve">3 pkt - </w:t>
              </w:r>
            </w:ins>
            <w:ins w:id="859" w:author="Przemek" w:date="2022-01-18T13:00:00Z">
              <w:r>
                <w:rPr>
                  <w:rFonts w:eastAsia="Times New Roman"/>
                  <w:lang w:bidi="en-US"/>
                </w:rPr>
                <w:t>z</w:t>
              </w:r>
            </w:ins>
            <w:ins w:id="860" w:author="Przemek" w:date="2022-01-18T12:55:00Z">
              <w:r w:rsidR="00987307" w:rsidRPr="00987307">
                <w:rPr>
                  <w:rFonts w:eastAsia="Times New Roman"/>
                  <w:lang w:bidi="en-US"/>
                </w:rPr>
                <w:t>adanie realizowane jest w partnerstwie z dwoma lub więcej podmiotami z obsza</w:t>
              </w:r>
              <w:r>
                <w:rPr>
                  <w:rFonts w:eastAsia="Times New Roman"/>
                  <w:lang w:bidi="en-US"/>
                </w:rPr>
                <w:t>ru objętego koncepcją SV</w:t>
              </w:r>
            </w:ins>
            <w:ins w:id="861" w:author="Przemek" w:date="2022-01-18T13:01:00Z">
              <w:r>
                <w:rPr>
                  <w:rFonts w:eastAsia="Times New Roman"/>
                  <w:lang w:bidi="en-US"/>
                </w:rPr>
                <w:t>;</w:t>
              </w:r>
            </w:ins>
          </w:p>
          <w:p w:rsidR="00987307" w:rsidRPr="00987307" w:rsidRDefault="00A554A9" w:rsidP="00987307">
            <w:pPr>
              <w:ind w:left="-57" w:right="-57"/>
              <w:rPr>
                <w:ins w:id="862" w:author="Przemek" w:date="2022-01-18T12:55:00Z"/>
                <w:rFonts w:eastAsia="Times New Roman"/>
                <w:lang w:bidi="en-US"/>
              </w:rPr>
            </w:pPr>
            <w:ins w:id="863" w:author="Przemek" w:date="2022-01-18T13:01:00Z">
              <w:r>
                <w:rPr>
                  <w:rFonts w:eastAsia="Times New Roman"/>
                  <w:lang w:bidi="en-US"/>
                </w:rPr>
                <w:t>2 pkt - z</w:t>
              </w:r>
            </w:ins>
            <w:ins w:id="864" w:author="Przemek" w:date="2022-01-18T12:55:00Z">
              <w:r w:rsidR="00987307" w:rsidRPr="00987307">
                <w:rPr>
                  <w:rFonts w:eastAsia="Times New Roman"/>
                  <w:lang w:bidi="en-US"/>
                </w:rPr>
                <w:t>adanie realizowane jest w partnerstwie z jednym podmiotem z obszaru objętego koncepcją SV</w:t>
              </w:r>
            </w:ins>
            <w:ins w:id="865" w:author="Przemek" w:date="2022-01-18T13:01:00Z">
              <w:r>
                <w:rPr>
                  <w:rFonts w:eastAsia="Times New Roman"/>
                  <w:lang w:bidi="en-US"/>
                </w:rPr>
                <w:t>;</w:t>
              </w:r>
            </w:ins>
          </w:p>
          <w:p w:rsidR="00987307" w:rsidRPr="00987307" w:rsidRDefault="00987307" w:rsidP="006C6FF5">
            <w:pPr>
              <w:ind w:left="-57" w:right="-57"/>
              <w:rPr>
                <w:ins w:id="866" w:author="Przemek" w:date="2022-01-18T12:55:00Z"/>
                <w:rFonts w:eastAsia="Times New Roman"/>
                <w:lang w:bidi="en-US"/>
              </w:rPr>
            </w:pPr>
            <w:ins w:id="867" w:author="Przemek" w:date="2022-01-18T12:55:00Z">
              <w:r w:rsidRPr="00987307">
                <w:rPr>
                  <w:rFonts w:eastAsia="Times New Roman"/>
                  <w:lang w:bidi="en-US"/>
                </w:rPr>
                <w:t xml:space="preserve">0 pkt – </w:t>
              </w:r>
            </w:ins>
            <w:ins w:id="868" w:author="Przemek" w:date="2022-01-18T13:01:00Z">
              <w:r w:rsidR="00A554A9">
                <w:rPr>
                  <w:rFonts w:eastAsia="Times New Roman"/>
                  <w:lang w:bidi="en-US"/>
                </w:rPr>
                <w:t>n</w:t>
              </w:r>
            </w:ins>
            <w:ins w:id="869" w:author="Przemek" w:date="2022-01-18T12:55:00Z">
              <w:r w:rsidRPr="00987307">
                <w:rPr>
                  <w:rFonts w:eastAsia="Times New Roman"/>
                  <w:lang w:bidi="en-US"/>
                </w:rPr>
                <w:t>ie są spełnione powyższe warunki.</w:t>
              </w:r>
            </w:ins>
          </w:p>
        </w:tc>
      </w:tr>
      <w:tr w:rsidR="00987307" w:rsidRPr="00C34DD0" w:rsidTr="007110C2">
        <w:trPr>
          <w:trHeight w:val="128"/>
          <w:ins w:id="870" w:author="Przemek" w:date="2022-01-18T12:55:00Z"/>
          <w:trPrChange w:id="871" w:author="Przemek" w:date="2022-01-18T13:24:00Z">
            <w:trPr>
              <w:trHeight w:val="128"/>
            </w:trPr>
          </w:trPrChange>
        </w:trPr>
        <w:tc>
          <w:tcPr>
            <w:tcW w:w="1701" w:type="dxa"/>
            <w:tcPrChange w:id="872" w:author="Przemek" w:date="2022-01-18T13:24:00Z">
              <w:tcPr>
                <w:tcW w:w="1701" w:type="dxa"/>
              </w:tcPr>
            </w:tcPrChange>
          </w:tcPr>
          <w:p w:rsidR="00A554A9" w:rsidRPr="00987307" w:rsidRDefault="00A554A9" w:rsidP="00A554A9">
            <w:pPr>
              <w:ind w:left="-57" w:right="-57"/>
              <w:rPr>
                <w:ins w:id="873" w:author="Przemek" w:date="2022-01-18T13:01:00Z"/>
                <w:rFonts w:eastAsia="Times New Roman"/>
                <w:lang w:bidi="en-US"/>
              </w:rPr>
            </w:pPr>
            <w:ins w:id="874" w:author="Przemek" w:date="2022-01-18T13:01:00Z">
              <w:r w:rsidRPr="00987307">
                <w:rPr>
                  <w:rFonts w:eastAsia="Times New Roman"/>
                  <w:lang w:bidi="en-US"/>
                </w:rPr>
                <w:t>Powiązanie wnioskodawcy z obszarem objętym koncepcją SV (punkty nie sumują się);</w:t>
              </w:r>
            </w:ins>
          </w:p>
          <w:p w:rsidR="00987307" w:rsidRPr="00B25373" w:rsidRDefault="00987307" w:rsidP="00565F7F">
            <w:pPr>
              <w:ind w:left="-57" w:right="-57"/>
              <w:rPr>
                <w:ins w:id="875" w:author="Przemek" w:date="2022-01-18T12:55:00Z"/>
                <w:rFonts w:eastAsia="Times New Roman"/>
                <w:lang w:bidi="en-US"/>
              </w:rPr>
            </w:pPr>
          </w:p>
        </w:tc>
        <w:tc>
          <w:tcPr>
            <w:tcW w:w="3686" w:type="dxa"/>
            <w:tcPrChange w:id="876" w:author="Przemek" w:date="2022-01-18T13:24:00Z">
              <w:tcPr>
                <w:tcW w:w="3686" w:type="dxa"/>
              </w:tcPr>
            </w:tcPrChange>
          </w:tcPr>
          <w:p w:rsidR="00987307" w:rsidRDefault="00B772E8" w:rsidP="006C6FF5">
            <w:pPr>
              <w:ind w:left="-57" w:right="-57"/>
              <w:jc w:val="both"/>
              <w:rPr>
                <w:ins w:id="877" w:author="Przemek" w:date="2022-01-18T12:55:00Z"/>
              </w:rPr>
            </w:pPr>
            <w:ins w:id="878" w:author="Przemek" w:date="2022-01-18T14:22:00Z">
              <w:r>
                <w:t xml:space="preserve">Premiowane będą wnioski składane przez podmioty z terenu objętego koncepcją SV, co </w:t>
              </w:r>
            </w:ins>
            <w:ins w:id="879" w:author="Przemek" w:date="2022-01-18T14:23:00Z">
              <w:r>
                <w:t>przekładać</w:t>
              </w:r>
            </w:ins>
            <w:ins w:id="880" w:author="Przemek" w:date="2022-01-18T14:22:00Z">
              <w:r>
                <w:t xml:space="preserve"> </w:t>
              </w:r>
            </w:ins>
            <w:ins w:id="881" w:author="Przemek" w:date="2022-01-18T14:23:00Z">
              <w:r>
                <w:t>się</w:t>
              </w:r>
            </w:ins>
            <w:ins w:id="882" w:author="Przemek" w:date="2022-01-18T14:22:00Z">
              <w:r>
                <w:t xml:space="preserve"> </w:t>
              </w:r>
            </w:ins>
            <w:ins w:id="883" w:author="Przemek" w:date="2022-01-18T14:23:00Z">
              <w:r>
                <w:t xml:space="preserve">będzie na większe szanse realizacji koncepcji w przyszłości. </w:t>
              </w:r>
            </w:ins>
            <w:ins w:id="884" w:author="Przemek" w:date="2022-01-18T14:18:00Z">
              <w:r>
                <w:t>W małych miejscowościach często się zdarza, ze nie dzia</w:t>
              </w:r>
            </w:ins>
            <w:ins w:id="885" w:author="Przemek" w:date="2022-01-18T14:19:00Z">
              <w:r>
                <w:t>ł</w:t>
              </w:r>
            </w:ins>
            <w:ins w:id="886" w:author="Przemek" w:date="2022-01-18T14:18:00Z">
              <w:r>
                <w:t xml:space="preserve">ają żadne stowarzyszenia, a mieszkańcy są mało aktywni, stąd dopuszcza się </w:t>
              </w:r>
            </w:ins>
            <w:ins w:id="887" w:author="Przemek" w:date="2022-01-18T14:19:00Z">
              <w:r>
                <w:t>możliwość wnioskowania przez podmiot z terenu gminy</w:t>
              </w:r>
            </w:ins>
            <w:ins w:id="888" w:author="Przemek" w:date="2022-01-18T14:21:00Z">
              <w:r>
                <w:t>,</w:t>
              </w:r>
            </w:ins>
            <w:ins w:id="889" w:author="Przemek" w:date="2022-01-18T14:19:00Z">
              <w:r>
                <w:t xml:space="preserve"> w której </w:t>
              </w:r>
            </w:ins>
            <w:ins w:id="890" w:author="Przemek" w:date="2022-01-18T14:20:00Z">
              <w:r>
                <w:t>położony</w:t>
              </w:r>
            </w:ins>
            <w:ins w:id="891" w:author="Przemek" w:date="2022-01-18T14:19:00Z">
              <w:r>
                <w:t xml:space="preserve"> </w:t>
              </w:r>
            </w:ins>
            <w:ins w:id="892" w:author="Przemek" w:date="2022-01-18T14:20:00Z">
              <w:r>
                <w:t xml:space="preserve">jest obszar objęty koncepcją, co umożliwi włączenie go w </w:t>
              </w:r>
            </w:ins>
            <w:ins w:id="893" w:author="Przemek" w:date="2022-01-18T14:21:00Z">
              <w:r>
                <w:t xml:space="preserve">zrównoważony </w:t>
              </w:r>
            </w:ins>
            <w:ins w:id="894" w:author="Przemek" w:date="2022-01-18T14:20:00Z">
              <w:r>
                <w:t>proces rozwoju</w:t>
              </w:r>
            </w:ins>
            <w:ins w:id="895" w:author="Przemek" w:date="2022-01-18T14:21:00Z">
              <w:r>
                <w:t xml:space="preserve">. </w:t>
              </w:r>
            </w:ins>
            <w:ins w:id="896" w:author="Przemek" w:date="2022-01-18T14:20:00Z">
              <w:r>
                <w:t xml:space="preserve"> </w:t>
              </w:r>
            </w:ins>
          </w:p>
        </w:tc>
        <w:tc>
          <w:tcPr>
            <w:tcW w:w="5188" w:type="dxa"/>
            <w:tcPrChange w:id="897" w:author="Przemek" w:date="2022-01-18T13:24:00Z">
              <w:tcPr>
                <w:tcW w:w="5188" w:type="dxa"/>
              </w:tcPr>
            </w:tcPrChange>
          </w:tcPr>
          <w:p w:rsidR="00987307" w:rsidRDefault="00B772E8" w:rsidP="00E416F0">
            <w:pPr>
              <w:ind w:left="-57" w:right="-57"/>
              <w:jc w:val="both"/>
              <w:rPr>
                <w:ins w:id="898" w:author="Przemek" w:date="2022-01-18T12:55:00Z"/>
              </w:rPr>
            </w:pPr>
            <w:ins w:id="899" w:author="Przemek" w:date="2022-01-18T14:22:00Z">
              <w:r>
                <w:t>Premiowani będą Wnioskodawcy</w:t>
              </w:r>
              <w:r w:rsidRPr="008C694F">
                <w:t xml:space="preserve"> zamieszkuj</w:t>
              </w:r>
              <w:r>
                <w:t>ący</w:t>
              </w:r>
              <w:r w:rsidRPr="008C694F">
                <w:t>/posiada</w:t>
              </w:r>
              <w:r>
                <w:t>jący</w:t>
              </w:r>
              <w:r w:rsidRPr="008C694F">
                <w:t xml:space="preserve"> siedzibę na obszarze objętym koncepcją SV od co najmniej </w:t>
              </w:r>
              <w:r>
                <w:t>180 dni liczonych od dnia poprzedzającego dzień złożenia wniosku.</w:t>
              </w:r>
            </w:ins>
            <w:ins w:id="900" w:author="Przemek" w:date="2022-01-18T14:25:00Z">
              <w:r w:rsidR="000A0064">
                <w:t xml:space="preserve"> Do wniosku należy dołączyć dokument potwierdzający posiadanie siedziby/miejsca zamieszkania na danym obszarze</w:t>
              </w:r>
            </w:ins>
            <w:ins w:id="901" w:author="Przemek" w:date="2022-01-18T14:26:00Z">
              <w:r w:rsidR="000A0064">
                <w:t xml:space="preserve"> w okresie 180 dni przed dniem złożenia wniosku. Nie dołączeniu dokumentu potwierdzającego spowoduje nie przyznanie punktów w tym kryterium. </w:t>
              </w:r>
            </w:ins>
            <w:ins w:id="902" w:author="Przemek" w:date="2022-01-18T14:25:00Z">
              <w:r w:rsidR="000A0064">
                <w:t xml:space="preserve"> </w:t>
              </w:r>
            </w:ins>
            <w:ins w:id="903" w:author="Przemek" w:date="2022-01-18T14:22:00Z">
              <w:r>
                <w:t xml:space="preserve"> </w:t>
              </w:r>
              <w:r w:rsidRPr="008C694F">
                <w:t xml:space="preserve"> </w:t>
              </w:r>
            </w:ins>
          </w:p>
        </w:tc>
        <w:tc>
          <w:tcPr>
            <w:tcW w:w="4819" w:type="dxa"/>
            <w:tcPrChange w:id="904" w:author="Przemek" w:date="2022-01-18T13:24:00Z">
              <w:tcPr>
                <w:tcW w:w="4819" w:type="dxa"/>
              </w:tcPr>
            </w:tcPrChange>
          </w:tcPr>
          <w:p w:rsidR="00987307" w:rsidRPr="00987307" w:rsidRDefault="00A554A9" w:rsidP="00987307">
            <w:pPr>
              <w:ind w:left="-57" w:right="-57"/>
              <w:rPr>
                <w:ins w:id="905" w:author="Przemek" w:date="2022-01-18T12:55:00Z"/>
                <w:rFonts w:eastAsia="Times New Roman"/>
                <w:lang w:bidi="en-US"/>
              </w:rPr>
            </w:pPr>
            <w:ins w:id="906" w:author="Przemek" w:date="2022-01-18T12:55:00Z">
              <w:r>
                <w:rPr>
                  <w:rFonts w:eastAsia="Times New Roman"/>
                  <w:lang w:bidi="en-US"/>
                </w:rPr>
                <w:t xml:space="preserve">3 pkt - </w:t>
              </w:r>
            </w:ins>
            <w:ins w:id="907" w:author="Przemek" w:date="2022-01-18T13:02:00Z">
              <w:r>
                <w:rPr>
                  <w:rFonts w:eastAsia="Times New Roman"/>
                  <w:lang w:bidi="en-US"/>
                </w:rPr>
                <w:t>w</w:t>
              </w:r>
            </w:ins>
            <w:ins w:id="908" w:author="Przemek" w:date="2022-01-18T12:55:00Z">
              <w:r w:rsidR="00987307" w:rsidRPr="00987307">
                <w:rPr>
                  <w:rFonts w:eastAsia="Times New Roman"/>
                  <w:lang w:bidi="en-US"/>
                </w:rPr>
                <w:t>nioskodawca posiada siedzibę/adres zamieszkania na obszarze objętym koncepcją SV</w:t>
              </w:r>
              <w:r>
                <w:rPr>
                  <w:rFonts w:eastAsia="Times New Roman"/>
                  <w:lang w:bidi="en-US"/>
                </w:rPr>
                <w:t xml:space="preserve"> od minimum 180 dni;</w:t>
              </w:r>
            </w:ins>
          </w:p>
          <w:p w:rsidR="00987307" w:rsidRPr="00987307" w:rsidRDefault="00A554A9" w:rsidP="00987307">
            <w:pPr>
              <w:ind w:left="-57" w:right="-57"/>
              <w:rPr>
                <w:ins w:id="909" w:author="Przemek" w:date="2022-01-18T12:55:00Z"/>
                <w:rFonts w:eastAsia="Times New Roman"/>
                <w:lang w:bidi="en-US"/>
              </w:rPr>
            </w:pPr>
            <w:ins w:id="910" w:author="Przemek" w:date="2022-01-18T13:02:00Z">
              <w:r>
                <w:rPr>
                  <w:rFonts w:eastAsia="Times New Roman"/>
                  <w:lang w:bidi="en-US"/>
                </w:rPr>
                <w:t>2 pkt - w</w:t>
              </w:r>
            </w:ins>
            <w:ins w:id="911" w:author="Przemek" w:date="2022-01-18T12:55:00Z">
              <w:r w:rsidR="00987307" w:rsidRPr="00987307">
                <w:rPr>
                  <w:rFonts w:eastAsia="Times New Roman"/>
                  <w:lang w:bidi="en-US"/>
                </w:rPr>
                <w:t>nioskodawca posiada siedzibę/adres zamieszkania na obszarze gminy, której miejscowość jest objęta koncepcją SV od minimum 180 dni</w:t>
              </w:r>
            </w:ins>
            <w:ins w:id="912" w:author="Przemek" w:date="2022-01-18T13:02:00Z">
              <w:r>
                <w:rPr>
                  <w:rFonts w:eastAsia="Times New Roman"/>
                  <w:lang w:bidi="en-US"/>
                </w:rPr>
                <w:t>;</w:t>
              </w:r>
            </w:ins>
          </w:p>
          <w:p w:rsidR="00987307" w:rsidRPr="00987307" w:rsidRDefault="00A554A9" w:rsidP="006C6FF5">
            <w:pPr>
              <w:ind w:left="-57" w:right="-57"/>
              <w:rPr>
                <w:ins w:id="913" w:author="Przemek" w:date="2022-01-18T12:55:00Z"/>
                <w:rFonts w:eastAsia="Times New Roman"/>
                <w:lang w:bidi="en-US"/>
              </w:rPr>
            </w:pPr>
            <w:ins w:id="914" w:author="Przemek" w:date="2022-01-18T12:55:00Z">
              <w:r>
                <w:rPr>
                  <w:rFonts w:eastAsia="Times New Roman"/>
                  <w:lang w:bidi="en-US"/>
                </w:rPr>
                <w:t xml:space="preserve">0 pkt - </w:t>
              </w:r>
            </w:ins>
            <w:ins w:id="915" w:author="Przemek" w:date="2022-01-18T13:03:00Z">
              <w:r>
                <w:rPr>
                  <w:rFonts w:eastAsia="Times New Roman"/>
                  <w:lang w:bidi="en-US"/>
                </w:rPr>
                <w:t>n</w:t>
              </w:r>
            </w:ins>
            <w:ins w:id="916" w:author="Przemek" w:date="2022-01-18T12:55:00Z">
              <w:r w:rsidR="00987307" w:rsidRPr="00987307">
                <w:rPr>
                  <w:rFonts w:eastAsia="Times New Roman"/>
                  <w:lang w:bidi="en-US"/>
                </w:rPr>
                <w:t>ie jest spełniony</w:t>
              </w:r>
              <w:r>
                <w:rPr>
                  <w:rFonts w:eastAsia="Times New Roman"/>
                  <w:lang w:bidi="en-US"/>
                </w:rPr>
                <w:t xml:space="preserve"> żaden z powyższych warunkó</w:t>
              </w:r>
            </w:ins>
            <w:ins w:id="917" w:author="Przemek" w:date="2022-01-18T13:03:00Z">
              <w:r>
                <w:rPr>
                  <w:rFonts w:eastAsia="Times New Roman"/>
                  <w:lang w:bidi="en-US"/>
                </w:rPr>
                <w:t>w.</w:t>
              </w:r>
            </w:ins>
          </w:p>
        </w:tc>
      </w:tr>
      <w:tr w:rsidR="000A0064" w:rsidRPr="00C34DD0" w:rsidTr="007110C2">
        <w:trPr>
          <w:trHeight w:val="128"/>
          <w:ins w:id="918" w:author="Przemek" w:date="2022-01-18T12:55:00Z"/>
          <w:trPrChange w:id="919" w:author="Przemek" w:date="2022-01-18T13:24:00Z">
            <w:trPr>
              <w:trHeight w:val="128"/>
            </w:trPr>
          </w:trPrChange>
        </w:trPr>
        <w:tc>
          <w:tcPr>
            <w:tcW w:w="1701" w:type="dxa"/>
            <w:tcPrChange w:id="920" w:author="Przemek" w:date="2022-01-18T13:24:00Z">
              <w:tcPr>
                <w:tcW w:w="1701" w:type="dxa"/>
              </w:tcPr>
            </w:tcPrChange>
          </w:tcPr>
          <w:p w:rsidR="000A0064" w:rsidRPr="00987307" w:rsidRDefault="000A0064" w:rsidP="000A0064">
            <w:pPr>
              <w:ind w:left="-57" w:right="-57"/>
              <w:rPr>
                <w:ins w:id="921" w:author="Przemek" w:date="2022-01-18T13:03:00Z"/>
                <w:rFonts w:eastAsia="Times New Roman"/>
                <w:lang w:bidi="en-US"/>
              </w:rPr>
            </w:pPr>
            <w:ins w:id="922" w:author="Przemek" w:date="2022-01-18T13:03:00Z">
              <w:r w:rsidRPr="00987307">
                <w:rPr>
                  <w:rFonts w:eastAsia="Times New Roman"/>
                  <w:lang w:bidi="en-US"/>
                </w:rPr>
                <w:lastRenderedPageBreak/>
                <w:t>Potencjał organizacyjny;</w:t>
              </w:r>
            </w:ins>
          </w:p>
          <w:p w:rsidR="000A0064" w:rsidRPr="00B25373" w:rsidRDefault="000A0064" w:rsidP="000A0064">
            <w:pPr>
              <w:ind w:left="-57" w:right="-57"/>
              <w:rPr>
                <w:ins w:id="923" w:author="Przemek" w:date="2022-01-18T12:55:00Z"/>
                <w:rFonts w:eastAsia="Times New Roman"/>
                <w:lang w:bidi="en-US"/>
              </w:rPr>
            </w:pPr>
          </w:p>
        </w:tc>
        <w:tc>
          <w:tcPr>
            <w:tcW w:w="3686" w:type="dxa"/>
            <w:tcPrChange w:id="924" w:author="Przemek" w:date="2022-01-18T13:24:00Z">
              <w:tcPr>
                <w:tcW w:w="3686" w:type="dxa"/>
              </w:tcPr>
            </w:tcPrChange>
          </w:tcPr>
          <w:p w:rsidR="000A0064" w:rsidRDefault="000A0064" w:rsidP="006C6FF5">
            <w:pPr>
              <w:ind w:left="-57" w:right="-57"/>
              <w:jc w:val="both"/>
              <w:rPr>
                <w:ins w:id="925" w:author="Przemek" w:date="2022-01-18T12:55:00Z"/>
              </w:rPr>
            </w:pPr>
            <w:ins w:id="926" w:author="Przemek" w:date="2022-01-18T14:30:00Z">
              <w:r w:rsidRPr="00B21304">
                <w:t xml:space="preserve">Kryterium premiuje doświadczenie w realizacji projektów, </w:t>
              </w:r>
              <w:r>
                <w:t xml:space="preserve">oraz posiadanie zasobów odpowiednich do realizacji zadania, </w:t>
              </w:r>
              <w:r w:rsidRPr="00B21304">
                <w:t>co zapewnia większe prawdopodobieństwo prawidłowej realizacji wniosków i osiągnięcie założonych w LSR wskaźników. Jednocześnie jest to kryterium jasne i konkretne nie pozostawiające wątpliwości interpretacyjnych.</w:t>
              </w:r>
            </w:ins>
          </w:p>
        </w:tc>
        <w:tc>
          <w:tcPr>
            <w:tcW w:w="5188" w:type="dxa"/>
            <w:tcPrChange w:id="927" w:author="Przemek" w:date="2022-01-18T13:24:00Z">
              <w:tcPr>
                <w:tcW w:w="5188" w:type="dxa"/>
              </w:tcPr>
            </w:tcPrChange>
          </w:tcPr>
          <w:p w:rsidR="000A0064" w:rsidRDefault="000A0064">
            <w:pPr>
              <w:ind w:left="-57" w:right="-57"/>
              <w:jc w:val="both"/>
              <w:rPr>
                <w:ins w:id="928" w:author="Przemek" w:date="2022-01-18T12:55:00Z"/>
              </w:rPr>
            </w:pPr>
            <w:ins w:id="929" w:author="Przemek" w:date="2022-01-18T14:33:00Z">
              <w:r>
                <w:t>W celu udokumentowania doświadczenia w</w:t>
              </w:r>
            </w:ins>
            <w:ins w:id="930" w:author="Przemek" w:date="2022-01-18T14:30:00Z">
              <w:r w:rsidRPr="00B21304">
                <w:t xml:space="preserve">nioskodawca powinien </w:t>
              </w:r>
            </w:ins>
            <w:ins w:id="931" w:author="Przemek" w:date="2022-01-18T14:32:00Z">
              <w:r>
                <w:t>przedstawić informację o zrealizowanych projektach ze źródeł zewnętrznych, a także przedstawić dokumentację</w:t>
              </w:r>
            </w:ins>
            <w:ins w:id="932" w:author="Przemek" w:date="2022-01-18T14:33:00Z">
              <w:r>
                <w:t xml:space="preserve"> potwierdzającą zrealizowane projekty. </w:t>
              </w:r>
            </w:ins>
            <w:ins w:id="933" w:author="Przemek" w:date="2022-01-18T14:38:00Z">
              <w:r w:rsidR="00CB45DC">
                <w:t xml:space="preserve">Przedstawianie dokumentacji nie jest konieczne jeśli projekty były realizowane ze środków LGD. </w:t>
              </w:r>
            </w:ins>
            <w:ins w:id="934" w:author="Przemek" w:date="2022-01-18T14:36:00Z">
              <w:r w:rsidR="00CB45DC" w:rsidRPr="00CB45DC">
                <w:t>Dokumentami potwierdzającymi posiadanie zasobów mogą być, np. akt własności/umowa najmu nieruchomości, ewidencja środków trwałych, faktura zakupu</w:t>
              </w:r>
              <w:r w:rsidR="00CB45DC">
                <w:t>.</w:t>
              </w:r>
            </w:ins>
          </w:p>
        </w:tc>
        <w:tc>
          <w:tcPr>
            <w:tcW w:w="4819" w:type="dxa"/>
            <w:tcPrChange w:id="935" w:author="Przemek" w:date="2022-01-18T13:24:00Z">
              <w:tcPr>
                <w:tcW w:w="4819" w:type="dxa"/>
              </w:tcPr>
            </w:tcPrChange>
          </w:tcPr>
          <w:p w:rsidR="000A0064" w:rsidRPr="00987307" w:rsidRDefault="000A0064" w:rsidP="000A0064">
            <w:pPr>
              <w:ind w:left="-57" w:right="-57"/>
              <w:rPr>
                <w:ins w:id="936" w:author="Przemek" w:date="2022-01-18T12:55:00Z"/>
                <w:rFonts w:eastAsia="Times New Roman"/>
                <w:lang w:bidi="en-US"/>
              </w:rPr>
            </w:pPr>
            <w:ins w:id="937" w:author="Przemek" w:date="2022-01-18T13:03:00Z">
              <w:r>
                <w:rPr>
                  <w:rFonts w:eastAsia="Times New Roman"/>
                  <w:lang w:bidi="en-US"/>
                </w:rPr>
                <w:t>3 pkt - w</w:t>
              </w:r>
            </w:ins>
            <w:ins w:id="938" w:author="Przemek" w:date="2022-01-18T12:55:00Z">
              <w:r w:rsidRPr="00987307">
                <w:rPr>
                  <w:rFonts w:eastAsia="Times New Roman"/>
                  <w:lang w:bidi="en-US"/>
                </w:rPr>
                <w:t>nioskodawca posiada doświadczenie w realizacji projektów ze źródeł zewnętrznych oraz zasoby odpowiednie do realizacji zadania</w:t>
              </w:r>
            </w:ins>
            <w:ins w:id="939" w:author="Przemek" w:date="2022-01-18T13:03:00Z">
              <w:r>
                <w:rPr>
                  <w:rFonts w:eastAsia="Times New Roman"/>
                  <w:lang w:bidi="en-US"/>
                </w:rPr>
                <w:t>;</w:t>
              </w:r>
            </w:ins>
          </w:p>
          <w:p w:rsidR="000A0064" w:rsidRDefault="000A0064" w:rsidP="000A0064">
            <w:pPr>
              <w:ind w:left="-57" w:right="-57"/>
              <w:rPr>
                <w:ins w:id="940" w:author="Przemek" w:date="2022-01-18T13:04:00Z"/>
                <w:rFonts w:eastAsia="Times New Roman"/>
                <w:lang w:bidi="en-US"/>
              </w:rPr>
            </w:pPr>
            <w:ins w:id="941" w:author="Przemek" w:date="2022-01-18T12:55:00Z">
              <w:r>
                <w:rPr>
                  <w:rFonts w:eastAsia="Times New Roman"/>
                  <w:lang w:bidi="en-US"/>
                </w:rPr>
                <w:t xml:space="preserve">1 pkt - </w:t>
              </w:r>
            </w:ins>
            <w:ins w:id="942" w:author="Przemek" w:date="2022-01-18T13:04:00Z">
              <w:r>
                <w:rPr>
                  <w:rFonts w:eastAsia="Times New Roman"/>
                  <w:lang w:bidi="en-US"/>
                </w:rPr>
                <w:t>w</w:t>
              </w:r>
            </w:ins>
            <w:ins w:id="943" w:author="Przemek" w:date="2022-01-18T12:55:00Z">
              <w:r w:rsidRPr="00987307">
                <w:rPr>
                  <w:rFonts w:eastAsia="Times New Roman"/>
                  <w:lang w:bidi="en-US"/>
                </w:rPr>
                <w:t>nioskodawca posiada doświadczenie w realizacji projektów ze źródeł zewnętrznych lub zasoby odpowiednie do realizacji zadania</w:t>
              </w:r>
            </w:ins>
            <w:ins w:id="944" w:author="Przemek" w:date="2022-01-18T13:04:00Z">
              <w:r>
                <w:rPr>
                  <w:rFonts w:eastAsia="Times New Roman"/>
                  <w:lang w:bidi="en-US"/>
                </w:rPr>
                <w:t>;</w:t>
              </w:r>
            </w:ins>
          </w:p>
          <w:p w:rsidR="000A0064" w:rsidRPr="00987307" w:rsidRDefault="000A0064" w:rsidP="006C6FF5">
            <w:pPr>
              <w:ind w:left="-57" w:right="-57"/>
              <w:rPr>
                <w:ins w:id="945" w:author="Przemek" w:date="2022-01-18T12:55:00Z"/>
                <w:rFonts w:eastAsia="Times New Roman"/>
                <w:lang w:bidi="en-US"/>
              </w:rPr>
            </w:pPr>
            <w:ins w:id="946" w:author="Przemek" w:date="2022-01-18T12:55:00Z">
              <w:r>
                <w:rPr>
                  <w:rFonts w:eastAsia="Times New Roman"/>
                  <w:lang w:bidi="en-US"/>
                </w:rPr>
                <w:t xml:space="preserve">0 pkt - </w:t>
              </w:r>
            </w:ins>
            <w:ins w:id="947" w:author="Przemek" w:date="2022-01-18T13:04:00Z">
              <w:r>
                <w:rPr>
                  <w:rFonts w:eastAsia="Times New Roman"/>
                  <w:lang w:bidi="en-US"/>
                </w:rPr>
                <w:t>w</w:t>
              </w:r>
            </w:ins>
            <w:ins w:id="948" w:author="Przemek" w:date="2022-01-18T12:55:00Z">
              <w:r w:rsidRPr="00987307">
                <w:rPr>
                  <w:rFonts w:eastAsia="Times New Roman"/>
                  <w:lang w:bidi="en-US"/>
                </w:rPr>
                <w:t>nioskodawca nie spełni</w:t>
              </w:r>
              <w:r>
                <w:rPr>
                  <w:rFonts w:eastAsia="Times New Roman"/>
                  <w:lang w:bidi="en-US"/>
                </w:rPr>
                <w:t>a żadnego z powyższych warunków.</w:t>
              </w:r>
              <w:r w:rsidRPr="00987307">
                <w:rPr>
                  <w:rFonts w:eastAsia="Times New Roman"/>
                  <w:lang w:bidi="en-US"/>
                </w:rPr>
                <w:tab/>
              </w:r>
            </w:ins>
          </w:p>
        </w:tc>
      </w:tr>
      <w:tr w:rsidR="000A0064" w:rsidRPr="00C34DD0" w:rsidTr="007110C2">
        <w:trPr>
          <w:trHeight w:val="128"/>
          <w:ins w:id="949" w:author="Przemek" w:date="2022-01-18T12:55:00Z"/>
          <w:trPrChange w:id="950" w:author="Przemek" w:date="2022-01-18T13:24:00Z">
            <w:trPr>
              <w:trHeight w:val="128"/>
            </w:trPr>
          </w:trPrChange>
        </w:trPr>
        <w:tc>
          <w:tcPr>
            <w:tcW w:w="1701" w:type="dxa"/>
            <w:tcPrChange w:id="951" w:author="Przemek" w:date="2022-01-18T13:24:00Z">
              <w:tcPr>
                <w:tcW w:w="1701" w:type="dxa"/>
              </w:tcPr>
            </w:tcPrChange>
          </w:tcPr>
          <w:p w:rsidR="000A0064" w:rsidRPr="00B25373" w:rsidRDefault="000A0064" w:rsidP="006C6FF5">
            <w:pPr>
              <w:ind w:left="-57" w:right="-57"/>
              <w:rPr>
                <w:ins w:id="952" w:author="Przemek" w:date="2022-01-18T12:55:00Z"/>
                <w:rFonts w:eastAsia="Times New Roman"/>
                <w:lang w:bidi="en-US"/>
              </w:rPr>
            </w:pPr>
            <w:ins w:id="953" w:author="Przemek" w:date="2022-01-18T13:04:00Z">
              <w:r w:rsidRPr="00987307">
                <w:rPr>
                  <w:rFonts w:eastAsia="Times New Roman"/>
                  <w:lang w:bidi="en-US"/>
                </w:rPr>
                <w:t>Wielkość mi</w:t>
              </w:r>
              <w:r>
                <w:rPr>
                  <w:rFonts w:eastAsia="Times New Roman"/>
                  <w:lang w:bidi="en-US"/>
                </w:rPr>
                <w:t>ejscowości objętej koncepcją SV</w:t>
              </w:r>
            </w:ins>
          </w:p>
        </w:tc>
        <w:tc>
          <w:tcPr>
            <w:tcW w:w="3686" w:type="dxa"/>
            <w:tcPrChange w:id="954" w:author="Przemek" w:date="2022-01-18T13:24:00Z">
              <w:tcPr>
                <w:tcW w:w="3686" w:type="dxa"/>
              </w:tcPr>
            </w:tcPrChange>
          </w:tcPr>
          <w:p w:rsidR="000A0064" w:rsidRDefault="000A0064" w:rsidP="000A0064">
            <w:pPr>
              <w:ind w:left="-57" w:right="-57"/>
              <w:jc w:val="both"/>
              <w:rPr>
                <w:ins w:id="955" w:author="Przemek" w:date="2022-01-18T12:55:00Z"/>
              </w:rPr>
            </w:pPr>
            <w:ins w:id="956" w:author="Przemek" w:date="2022-01-18T14:29:00Z">
              <w:r w:rsidRPr="00E26ED0">
                <w:t>Liczba mieszkańców określona winna zostać na ostatni dzień roku poprzedzającego rok złożenia wniosku.</w:t>
              </w:r>
            </w:ins>
          </w:p>
        </w:tc>
        <w:tc>
          <w:tcPr>
            <w:tcW w:w="5188" w:type="dxa"/>
            <w:tcPrChange w:id="957" w:author="Przemek" w:date="2022-01-18T13:24:00Z">
              <w:tcPr>
                <w:tcW w:w="5188" w:type="dxa"/>
              </w:tcPr>
            </w:tcPrChange>
          </w:tcPr>
          <w:p w:rsidR="000A0064" w:rsidRDefault="000A0064" w:rsidP="000A0064">
            <w:pPr>
              <w:ind w:left="-57" w:right="-57"/>
              <w:jc w:val="both"/>
              <w:rPr>
                <w:ins w:id="958" w:author="Przemek" w:date="2022-01-18T12:55:00Z"/>
              </w:rPr>
            </w:pPr>
            <w:ins w:id="959" w:author="Przemek" w:date="2022-01-18T14:29:00Z">
              <w:r w:rsidRPr="00E26ED0">
                <w:t>Niezbędne dane należy zawrzeć we wniosku o udzielenie wsparcia wraz ze wskazaniem źródła pochodzenia tych danych. Brak informacji na ten temat skutkuje przyznaniem minimalnej liczby punktów w tym kryterium.</w:t>
              </w:r>
            </w:ins>
          </w:p>
        </w:tc>
        <w:tc>
          <w:tcPr>
            <w:tcW w:w="4819" w:type="dxa"/>
            <w:tcPrChange w:id="960" w:author="Przemek" w:date="2022-01-18T13:24:00Z">
              <w:tcPr>
                <w:tcW w:w="4819" w:type="dxa"/>
              </w:tcPr>
            </w:tcPrChange>
          </w:tcPr>
          <w:p w:rsidR="000A0064" w:rsidRPr="00987307" w:rsidRDefault="000A0064" w:rsidP="000A0064">
            <w:pPr>
              <w:ind w:left="-57" w:right="-57"/>
              <w:rPr>
                <w:ins w:id="961" w:author="Przemek" w:date="2022-01-18T12:55:00Z"/>
                <w:rFonts w:eastAsia="Times New Roman"/>
                <w:lang w:bidi="en-US"/>
              </w:rPr>
            </w:pPr>
            <w:ins w:id="962" w:author="Przemek" w:date="2022-01-18T13:04:00Z">
              <w:r>
                <w:rPr>
                  <w:rFonts w:eastAsia="Times New Roman"/>
                  <w:lang w:bidi="en-US"/>
                </w:rPr>
                <w:t xml:space="preserve">3 pkt - </w:t>
              </w:r>
            </w:ins>
            <w:ins w:id="963" w:author="Przemek" w:date="2022-01-18T13:05:00Z">
              <w:r>
                <w:rPr>
                  <w:rFonts w:eastAsia="Times New Roman"/>
                  <w:lang w:bidi="en-US"/>
                </w:rPr>
                <w:t>k</w:t>
              </w:r>
            </w:ins>
            <w:ins w:id="964" w:author="Przemek" w:date="2022-01-18T12:55:00Z">
              <w:r w:rsidRPr="00987307">
                <w:rPr>
                  <w:rFonts w:eastAsia="Times New Roman"/>
                  <w:lang w:bidi="en-US"/>
                </w:rPr>
                <w:t>oncepcja obejmuje miejscowość/ miejscowości zamieszkałe przez mniej niż 5 tys. mieszkańców – 3 pkt</w:t>
              </w:r>
            </w:ins>
          </w:p>
          <w:p w:rsidR="000A0064" w:rsidRPr="00987307" w:rsidRDefault="000A0064" w:rsidP="006C6FF5">
            <w:pPr>
              <w:ind w:left="-57" w:right="-57"/>
              <w:rPr>
                <w:ins w:id="965" w:author="Przemek" w:date="2022-01-18T12:55:00Z"/>
                <w:rFonts w:eastAsia="Times New Roman"/>
                <w:lang w:bidi="en-US"/>
              </w:rPr>
            </w:pPr>
            <w:ins w:id="966" w:author="Przemek" w:date="2022-01-18T12:55:00Z">
              <w:r>
                <w:rPr>
                  <w:rFonts w:eastAsia="Times New Roman"/>
                  <w:lang w:bidi="en-US"/>
                </w:rPr>
                <w:t xml:space="preserve">0 pkt - </w:t>
              </w:r>
            </w:ins>
            <w:ins w:id="967" w:author="Przemek" w:date="2022-01-18T13:05:00Z">
              <w:r>
                <w:rPr>
                  <w:rFonts w:eastAsia="Times New Roman"/>
                  <w:lang w:bidi="en-US"/>
                </w:rPr>
                <w:t>k</w:t>
              </w:r>
            </w:ins>
            <w:ins w:id="968" w:author="Przemek" w:date="2022-01-18T12:55:00Z">
              <w:r w:rsidRPr="00987307">
                <w:rPr>
                  <w:rFonts w:eastAsia="Times New Roman"/>
                  <w:lang w:bidi="en-US"/>
                </w:rPr>
                <w:t>oncepcja obejmuje miejscowość/miejscowości zamieszkałe przez 5 tys. mieszkańców i więcej – 0 pkt.</w:t>
              </w:r>
            </w:ins>
          </w:p>
        </w:tc>
      </w:tr>
    </w:tbl>
    <w:p w:rsidR="00E55088" w:rsidRDefault="00E55088"/>
    <w:p w:rsidR="00E55088" w:rsidRDefault="00E55088"/>
    <w:sectPr w:rsidR="00E55088" w:rsidSect="00E55088">
      <w:pgSz w:w="16838" w:h="11906" w:orient="landscape"/>
      <w:pgMar w:top="567" w:right="1418" w:bottom="1418"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942" w:rsidRDefault="00336942" w:rsidP="0047477A">
      <w:pPr>
        <w:spacing w:after="0" w:line="240" w:lineRule="auto"/>
      </w:pPr>
      <w:r>
        <w:separator/>
      </w:r>
    </w:p>
  </w:endnote>
  <w:endnote w:type="continuationSeparator" w:id="0">
    <w:p w:rsidR="00336942" w:rsidRDefault="00336942" w:rsidP="00474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942" w:rsidRDefault="00336942" w:rsidP="0047477A">
      <w:pPr>
        <w:spacing w:after="0" w:line="240" w:lineRule="auto"/>
      </w:pPr>
      <w:r>
        <w:separator/>
      </w:r>
    </w:p>
  </w:footnote>
  <w:footnote w:type="continuationSeparator" w:id="0">
    <w:p w:rsidR="00336942" w:rsidRDefault="00336942" w:rsidP="004747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49AC"/>
    <w:multiLevelType w:val="hybridMultilevel"/>
    <w:tmpl w:val="FD58DA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76F4F67"/>
    <w:multiLevelType w:val="hybridMultilevel"/>
    <w:tmpl w:val="E438DC0E"/>
    <w:lvl w:ilvl="0" w:tplc="56905F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E51716"/>
    <w:multiLevelType w:val="hybridMultilevel"/>
    <w:tmpl w:val="C2BACA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9037729"/>
    <w:multiLevelType w:val="hybridMultilevel"/>
    <w:tmpl w:val="5AA6EA6A"/>
    <w:lvl w:ilvl="0" w:tplc="9880FA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865299"/>
    <w:multiLevelType w:val="hybridMultilevel"/>
    <w:tmpl w:val="CA4C7478"/>
    <w:lvl w:ilvl="0" w:tplc="3AB6BF86">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16E6EBD"/>
    <w:multiLevelType w:val="multilevel"/>
    <w:tmpl w:val="752A6AB8"/>
    <w:lvl w:ilvl="0">
      <w:start w:val="1"/>
      <w:numFmt w:val="decimal"/>
      <w:lvlText w:val="%1."/>
      <w:lvlJc w:val="left"/>
      <w:pPr>
        <w:ind w:left="720" w:hanging="360"/>
      </w:pPr>
    </w:lvl>
    <w:lvl w:ilvl="1">
      <w:start w:val="2"/>
      <w:numFmt w:val="decimal"/>
      <w:isLgl/>
      <w:lvlText w:val="%1.%2"/>
      <w:lvlJc w:val="left"/>
      <w:pPr>
        <w:ind w:left="915" w:hanging="55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11EC4992"/>
    <w:multiLevelType w:val="hybridMultilevel"/>
    <w:tmpl w:val="3878E3B6"/>
    <w:lvl w:ilvl="0" w:tplc="F23C8126">
      <w:start w:val="7"/>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4966E8F"/>
    <w:multiLevelType w:val="hybridMultilevel"/>
    <w:tmpl w:val="4E628E26"/>
    <w:lvl w:ilvl="0" w:tplc="BA54D1C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7E85F36"/>
    <w:multiLevelType w:val="hybridMultilevel"/>
    <w:tmpl w:val="8190E8D0"/>
    <w:lvl w:ilvl="0" w:tplc="184EA8A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807016B"/>
    <w:multiLevelType w:val="hybridMultilevel"/>
    <w:tmpl w:val="2E107FEA"/>
    <w:lvl w:ilvl="0" w:tplc="0858824C">
      <w:start w:val="6"/>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F46FA4"/>
    <w:multiLevelType w:val="hybridMultilevel"/>
    <w:tmpl w:val="A246D1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917492B"/>
    <w:multiLevelType w:val="hybridMultilevel"/>
    <w:tmpl w:val="91D04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8B184F"/>
    <w:multiLevelType w:val="hybridMultilevel"/>
    <w:tmpl w:val="8B2A76B4"/>
    <w:lvl w:ilvl="0" w:tplc="894CB6E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F32CF8"/>
    <w:multiLevelType w:val="hybridMultilevel"/>
    <w:tmpl w:val="CE4A61F6"/>
    <w:lvl w:ilvl="0" w:tplc="7DCC5A64">
      <w:start w:val="5"/>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F453FFE"/>
    <w:multiLevelType w:val="hybridMultilevel"/>
    <w:tmpl w:val="7338ADBA"/>
    <w:lvl w:ilvl="0" w:tplc="1F58FB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950BC4"/>
    <w:multiLevelType w:val="hybridMultilevel"/>
    <w:tmpl w:val="FEB644A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7" w15:restartNumberingAfterBreak="0">
    <w:nsid w:val="26C21E42"/>
    <w:multiLevelType w:val="hybridMultilevel"/>
    <w:tmpl w:val="EB268D68"/>
    <w:lvl w:ilvl="0" w:tplc="112AC75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7220A40"/>
    <w:multiLevelType w:val="hybridMultilevel"/>
    <w:tmpl w:val="EA962462"/>
    <w:lvl w:ilvl="0" w:tplc="DBC6D6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1557DD"/>
    <w:multiLevelType w:val="hybridMultilevel"/>
    <w:tmpl w:val="1B224B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BE07164"/>
    <w:multiLevelType w:val="hybridMultilevel"/>
    <w:tmpl w:val="39503212"/>
    <w:lvl w:ilvl="0" w:tplc="A2645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F7D7C0D"/>
    <w:multiLevelType w:val="hybridMultilevel"/>
    <w:tmpl w:val="BBBA8438"/>
    <w:lvl w:ilvl="0" w:tplc="DE3659E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FA62B26"/>
    <w:multiLevelType w:val="hybridMultilevel"/>
    <w:tmpl w:val="01825062"/>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3" w15:restartNumberingAfterBreak="0">
    <w:nsid w:val="32826288"/>
    <w:multiLevelType w:val="hybridMultilevel"/>
    <w:tmpl w:val="A23A0BA8"/>
    <w:lvl w:ilvl="0" w:tplc="389AB962">
      <w:start w:val="5"/>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2FA5BF9"/>
    <w:multiLevelType w:val="hybridMultilevel"/>
    <w:tmpl w:val="4DFC2CB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5" w15:restartNumberingAfterBreak="0">
    <w:nsid w:val="33057A79"/>
    <w:multiLevelType w:val="hybridMultilevel"/>
    <w:tmpl w:val="978C5590"/>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346B1B82"/>
    <w:multiLevelType w:val="hybridMultilevel"/>
    <w:tmpl w:val="A774A95E"/>
    <w:lvl w:ilvl="0" w:tplc="A2645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5791CAD"/>
    <w:multiLevelType w:val="hybridMultilevel"/>
    <w:tmpl w:val="B6B84B00"/>
    <w:lvl w:ilvl="0" w:tplc="A264504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62263BD"/>
    <w:multiLevelType w:val="hybridMultilevel"/>
    <w:tmpl w:val="466C3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7E87328"/>
    <w:multiLevelType w:val="hybridMultilevel"/>
    <w:tmpl w:val="47E4493A"/>
    <w:lvl w:ilvl="0" w:tplc="14627114">
      <w:start w:val="6"/>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9B76D86"/>
    <w:multiLevelType w:val="hybridMultilevel"/>
    <w:tmpl w:val="189096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3EFC079E"/>
    <w:multiLevelType w:val="hybridMultilevel"/>
    <w:tmpl w:val="B83C8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F5278E9"/>
    <w:multiLevelType w:val="hybridMultilevel"/>
    <w:tmpl w:val="A2EE33CE"/>
    <w:lvl w:ilvl="0" w:tplc="04150001">
      <w:start w:val="1"/>
      <w:numFmt w:val="bullet"/>
      <w:lvlText w:val=""/>
      <w:lvlJc w:val="left"/>
      <w:pPr>
        <w:ind w:left="663" w:hanging="360"/>
      </w:pPr>
      <w:rPr>
        <w:rFonts w:ascii="Symbol" w:hAnsi="Symbol" w:hint="default"/>
      </w:rPr>
    </w:lvl>
    <w:lvl w:ilvl="1" w:tplc="04150003" w:tentative="1">
      <w:start w:val="1"/>
      <w:numFmt w:val="bullet"/>
      <w:lvlText w:val="o"/>
      <w:lvlJc w:val="left"/>
      <w:pPr>
        <w:ind w:left="1383" w:hanging="360"/>
      </w:pPr>
      <w:rPr>
        <w:rFonts w:ascii="Courier New" w:hAnsi="Courier New" w:cs="Courier New" w:hint="default"/>
      </w:rPr>
    </w:lvl>
    <w:lvl w:ilvl="2" w:tplc="04150005" w:tentative="1">
      <w:start w:val="1"/>
      <w:numFmt w:val="bullet"/>
      <w:lvlText w:val=""/>
      <w:lvlJc w:val="left"/>
      <w:pPr>
        <w:ind w:left="2103" w:hanging="360"/>
      </w:pPr>
      <w:rPr>
        <w:rFonts w:ascii="Wingdings" w:hAnsi="Wingdings" w:hint="default"/>
      </w:rPr>
    </w:lvl>
    <w:lvl w:ilvl="3" w:tplc="04150001" w:tentative="1">
      <w:start w:val="1"/>
      <w:numFmt w:val="bullet"/>
      <w:lvlText w:val=""/>
      <w:lvlJc w:val="left"/>
      <w:pPr>
        <w:ind w:left="2823" w:hanging="360"/>
      </w:pPr>
      <w:rPr>
        <w:rFonts w:ascii="Symbol" w:hAnsi="Symbol" w:hint="default"/>
      </w:rPr>
    </w:lvl>
    <w:lvl w:ilvl="4" w:tplc="04150003" w:tentative="1">
      <w:start w:val="1"/>
      <w:numFmt w:val="bullet"/>
      <w:lvlText w:val="o"/>
      <w:lvlJc w:val="left"/>
      <w:pPr>
        <w:ind w:left="3543" w:hanging="360"/>
      </w:pPr>
      <w:rPr>
        <w:rFonts w:ascii="Courier New" w:hAnsi="Courier New" w:cs="Courier New" w:hint="default"/>
      </w:rPr>
    </w:lvl>
    <w:lvl w:ilvl="5" w:tplc="04150005" w:tentative="1">
      <w:start w:val="1"/>
      <w:numFmt w:val="bullet"/>
      <w:lvlText w:val=""/>
      <w:lvlJc w:val="left"/>
      <w:pPr>
        <w:ind w:left="4263" w:hanging="360"/>
      </w:pPr>
      <w:rPr>
        <w:rFonts w:ascii="Wingdings" w:hAnsi="Wingdings" w:hint="default"/>
      </w:rPr>
    </w:lvl>
    <w:lvl w:ilvl="6" w:tplc="04150001" w:tentative="1">
      <w:start w:val="1"/>
      <w:numFmt w:val="bullet"/>
      <w:lvlText w:val=""/>
      <w:lvlJc w:val="left"/>
      <w:pPr>
        <w:ind w:left="4983" w:hanging="360"/>
      </w:pPr>
      <w:rPr>
        <w:rFonts w:ascii="Symbol" w:hAnsi="Symbol" w:hint="default"/>
      </w:rPr>
    </w:lvl>
    <w:lvl w:ilvl="7" w:tplc="04150003" w:tentative="1">
      <w:start w:val="1"/>
      <w:numFmt w:val="bullet"/>
      <w:lvlText w:val="o"/>
      <w:lvlJc w:val="left"/>
      <w:pPr>
        <w:ind w:left="5703" w:hanging="360"/>
      </w:pPr>
      <w:rPr>
        <w:rFonts w:ascii="Courier New" w:hAnsi="Courier New" w:cs="Courier New" w:hint="default"/>
      </w:rPr>
    </w:lvl>
    <w:lvl w:ilvl="8" w:tplc="04150005" w:tentative="1">
      <w:start w:val="1"/>
      <w:numFmt w:val="bullet"/>
      <w:lvlText w:val=""/>
      <w:lvlJc w:val="left"/>
      <w:pPr>
        <w:ind w:left="6423" w:hanging="360"/>
      </w:pPr>
      <w:rPr>
        <w:rFonts w:ascii="Wingdings" w:hAnsi="Wingdings" w:hint="default"/>
      </w:rPr>
    </w:lvl>
  </w:abstractNum>
  <w:abstractNum w:abstractNumId="33" w15:restartNumberingAfterBreak="0">
    <w:nsid w:val="42DB208F"/>
    <w:multiLevelType w:val="hybridMultilevel"/>
    <w:tmpl w:val="B16631E6"/>
    <w:lvl w:ilvl="0" w:tplc="278CB442">
      <w:start w:val="1"/>
      <w:numFmt w:val="decimal"/>
      <w:lvlText w:val="7%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79B4247"/>
    <w:multiLevelType w:val="hybridMultilevel"/>
    <w:tmpl w:val="A4969342"/>
    <w:lvl w:ilvl="0" w:tplc="0CD49B7C">
      <w:start w:val="4"/>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7D173CD"/>
    <w:multiLevelType w:val="hybridMultilevel"/>
    <w:tmpl w:val="99FE1C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4B9A0A2B"/>
    <w:multiLevelType w:val="hybridMultilevel"/>
    <w:tmpl w:val="ABEA9D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4E58594D"/>
    <w:multiLevelType w:val="hybridMultilevel"/>
    <w:tmpl w:val="33302278"/>
    <w:lvl w:ilvl="0" w:tplc="E67487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013501"/>
    <w:multiLevelType w:val="hybridMultilevel"/>
    <w:tmpl w:val="D1D21F52"/>
    <w:lvl w:ilvl="0" w:tplc="4C12AF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1C41F5"/>
    <w:multiLevelType w:val="hybridMultilevel"/>
    <w:tmpl w:val="0D8ABE0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0" w15:restartNumberingAfterBreak="0">
    <w:nsid w:val="62425B8B"/>
    <w:multiLevelType w:val="hybridMultilevel"/>
    <w:tmpl w:val="EEBC38EA"/>
    <w:lvl w:ilvl="0" w:tplc="205476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1D6763"/>
    <w:multiLevelType w:val="hybridMultilevel"/>
    <w:tmpl w:val="B69E6972"/>
    <w:lvl w:ilvl="0" w:tplc="CEF29CFA">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DF0F38"/>
    <w:multiLevelType w:val="hybridMultilevel"/>
    <w:tmpl w:val="1CB49F70"/>
    <w:lvl w:ilvl="0" w:tplc="4F469528">
      <w:start w:val="7"/>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5471306"/>
    <w:multiLevelType w:val="hybridMultilevel"/>
    <w:tmpl w:val="F7922BD6"/>
    <w:lvl w:ilvl="0" w:tplc="02027D0C">
      <w:start w:val="7"/>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BAC73B9"/>
    <w:multiLevelType w:val="hybridMultilevel"/>
    <w:tmpl w:val="FEA4742E"/>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45" w15:restartNumberingAfterBreak="0">
    <w:nsid w:val="6C8E51A7"/>
    <w:multiLevelType w:val="hybridMultilevel"/>
    <w:tmpl w:val="5F4C7D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6FC8233D"/>
    <w:multiLevelType w:val="hybridMultilevel"/>
    <w:tmpl w:val="160C1F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731A6E8D"/>
    <w:multiLevelType w:val="hybridMultilevel"/>
    <w:tmpl w:val="F0A8E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281526"/>
    <w:multiLevelType w:val="hybridMultilevel"/>
    <w:tmpl w:val="F98AD3CE"/>
    <w:lvl w:ilvl="0" w:tplc="40485DB2">
      <w:start w:val="6"/>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3710868"/>
    <w:multiLevelType w:val="hybridMultilevel"/>
    <w:tmpl w:val="36CCBB0C"/>
    <w:lvl w:ilvl="0" w:tplc="DDA0ECF4">
      <w:start w:val="6"/>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A0A2BF9"/>
    <w:multiLevelType w:val="hybridMultilevel"/>
    <w:tmpl w:val="4F48F494"/>
    <w:lvl w:ilvl="0" w:tplc="3AB6BF86">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B4E457C"/>
    <w:multiLevelType w:val="hybridMultilevel"/>
    <w:tmpl w:val="E2C65698"/>
    <w:lvl w:ilvl="0" w:tplc="E7D8EE1A">
      <w:start w:val="8"/>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BF409D1"/>
    <w:multiLevelType w:val="hybridMultilevel"/>
    <w:tmpl w:val="8F285F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7C1D4781"/>
    <w:multiLevelType w:val="hybridMultilevel"/>
    <w:tmpl w:val="D53018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7C517D4E"/>
    <w:multiLevelType w:val="hybridMultilevel"/>
    <w:tmpl w:val="E4E241F8"/>
    <w:lvl w:ilvl="0" w:tplc="FCACD9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A230C1"/>
    <w:multiLevelType w:val="hybridMultilevel"/>
    <w:tmpl w:val="39F826AA"/>
    <w:lvl w:ilvl="0" w:tplc="843092D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1B28B3"/>
    <w:multiLevelType w:val="hybridMultilevel"/>
    <w:tmpl w:val="32C662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7E8639F2"/>
    <w:multiLevelType w:val="hybridMultilevel"/>
    <w:tmpl w:val="9D486C0C"/>
    <w:lvl w:ilvl="0" w:tplc="0714D6B6">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EF66F03"/>
    <w:multiLevelType w:val="hybridMultilevel"/>
    <w:tmpl w:val="46325CDE"/>
    <w:lvl w:ilvl="0" w:tplc="8488EC2C">
      <w:start w:val="5"/>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44"/>
  </w:num>
  <w:num w:numId="5">
    <w:abstractNumId w:val="30"/>
  </w:num>
  <w:num w:numId="6">
    <w:abstractNumId w:val="39"/>
  </w:num>
  <w:num w:numId="7">
    <w:abstractNumId w:val="22"/>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4"/>
  </w:num>
  <w:num w:numId="12">
    <w:abstractNumId w:val="13"/>
  </w:num>
  <w:num w:numId="13">
    <w:abstractNumId w:val="33"/>
  </w:num>
  <w:num w:numId="14">
    <w:abstractNumId w:val="12"/>
  </w:num>
  <w:num w:numId="15">
    <w:abstractNumId w:val="28"/>
  </w:num>
  <w:num w:numId="16">
    <w:abstractNumId w:val="53"/>
  </w:num>
  <w:num w:numId="17">
    <w:abstractNumId w:val="0"/>
  </w:num>
  <w:num w:numId="18">
    <w:abstractNumId w:val="2"/>
  </w:num>
  <w:num w:numId="19">
    <w:abstractNumId w:val="19"/>
  </w:num>
  <w:num w:numId="20">
    <w:abstractNumId w:val="11"/>
  </w:num>
  <w:num w:numId="21">
    <w:abstractNumId w:val="32"/>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num>
  <w:num w:numId="62">
    <w:abstractNumId w:val="54"/>
  </w:num>
  <w:num w:numId="63">
    <w:abstractNumId w:val="1"/>
  </w:num>
  <w:num w:numId="64">
    <w:abstractNumId w:val="47"/>
  </w:num>
  <w:num w:numId="65">
    <w:abstractNumId w:val="46"/>
  </w:num>
  <w:num w:numId="66">
    <w:abstractNumId w:val="35"/>
  </w:num>
  <w:num w:numId="67">
    <w:abstractNumId w:val="45"/>
  </w:num>
  <w:num w:numId="68">
    <w:abstractNumId w:val="52"/>
  </w:num>
  <w:num w:numId="69">
    <w:abstractNumId w:val="56"/>
  </w:num>
  <w:num w:numId="70">
    <w:abstractNumId w:val="31"/>
  </w:num>
  <w:num w:numId="71">
    <w:abstractNumId w:val="36"/>
  </w:num>
  <w:numIdMacAtCleanup w:val="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zemek">
    <w15:presenceInfo w15:providerId="None" w15:userId="Przem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8E"/>
    <w:rsid w:val="00033F45"/>
    <w:rsid w:val="00062450"/>
    <w:rsid w:val="000A0064"/>
    <w:rsid w:val="000D7CA2"/>
    <w:rsid w:val="000F13E7"/>
    <w:rsid w:val="000F7AFC"/>
    <w:rsid w:val="00156A85"/>
    <w:rsid w:val="00184D93"/>
    <w:rsid w:val="001C7B87"/>
    <w:rsid w:val="001D1DB4"/>
    <w:rsid w:val="001F4F1F"/>
    <w:rsid w:val="002100E6"/>
    <w:rsid w:val="002463C5"/>
    <w:rsid w:val="002573B6"/>
    <w:rsid w:val="00265EBC"/>
    <w:rsid w:val="002967E9"/>
    <w:rsid w:val="002D52AD"/>
    <w:rsid w:val="003013F4"/>
    <w:rsid w:val="00336942"/>
    <w:rsid w:val="00366A73"/>
    <w:rsid w:val="003D78F5"/>
    <w:rsid w:val="003E1877"/>
    <w:rsid w:val="0047477A"/>
    <w:rsid w:val="004B590B"/>
    <w:rsid w:val="004C543E"/>
    <w:rsid w:val="00500C2B"/>
    <w:rsid w:val="00517612"/>
    <w:rsid w:val="005209C5"/>
    <w:rsid w:val="00536CEF"/>
    <w:rsid w:val="0055158E"/>
    <w:rsid w:val="00565F7F"/>
    <w:rsid w:val="005A3D4B"/>
    <w:rsid w:val="005D1202"/>
    <w:rsid w:val="005F108C"/>
    <w:rsid w:val="00611C13"/>
    <w:rsid w:val="00613AF9"/>
    <w:rsid w:val="00621113"/>
    <w:rsid w:val="006C6FF5"/>
    <w:rsid w:val="00707F8E"/>
    <w:rsid w:val="007110C2"/>
    <w:rsid w:val="00750388"/>
    <w:rsid w:val="00792203"/>
    <w:rsid w:val="007B58A0"/>
    <w:rsid w:val="008362FB"/>
    <w:rsid w:val="008740DC"/>
    <w:rsid w:val="008A6636"/>
    <w:rsid w:val="008C694F"/>
    <w:rsid w:val="008E2702"/>
    <w:rsid w:val="00953437"/>
    <w:rsid w:val="00987307"/>
    <w:rsid w:val="009E28D8"/>
    <w:rsid w:val="009F439A"/>
    <w:rsid w:val="00A320C2"/>
    <w:rsid w:val="00A554A9"/>
    <w:rsid w:val="00A73F2E"/>
    <w:rsid w:val="00A84FB0"/>
    <w:rsid w:val="00A96F0D"/>
    <w:rsid w:val="00B22276"/>
    <w:rsid w:val="00B25373"/>
    <w:rsid w:val="00B772E8"/>
    <w:rsid w:val="00B83B70"/>
    <w:rsid w:val="00B93DD9"/>
    <w:rsid w:val="00BA27F3"/>
    <w:rsid w:val="00C931C7"/>
    <w:rsid w:val="00CB45DC"/>
    <w:rsid w:val="00D52F2D"/>
    <w:rsid w:val="00E233FD"/>
    <w:rsid w:val="00E416F0"/>
    <w:rsid w:val="00E55088"/>
    <w:rsid w:val="00E73F76"/>
    <w:rsid w:val="00E91DFA"/>
    <w:rsid w:val="00F27CB7"/>
    <w:rsid w:val="00F50558"/>
    <w:rsid w:val="00F7608D"/>
    <w:rsid w:val="00FD279F"/>
    <w:rsid w:val="00FE476A"/>
    <w:rsid w:val="00FE79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FE58B-E201-4513-8F4C-42D004DC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5088"/>
  </w:style>
  <w:style w:type="paragraph" w:styleId="Nagwek1">
    <w:name w:val="heading 1"/>
    <w:basedOn w:val="Normalny"/>
    <w:next w:val="Normalny"/>
    <w:link w:val="Nagwek1Znak"/>
    <w:uiPriority w:val="9"/>
    <w:qFormat/>
    <w:rsid w:val="00E55088"/>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E55088"/>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E55088"/>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E55088"/>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E55088"/>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E55088"/>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E55088"/>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E55088"/>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E55088"/>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6A73"/>
    <w:pPr>
      <w:ind w:left="720"/>
      <w:contextualSpacing/>
    </w:pPr>
  </w:style>
  <w:style w:type="paragraph" w:styleId="Tekstdymka">
    <w:name w:val="Balloon Text"/>
    <w:basedOn w:val="Normalny"/>
    <w:link w:val="TekstdymkaZnak"/>
    <w:uiPriority w:val="99"/>
    <w:semiHidden/>
    <w:unhideWhenUsed/>
    <w:rsid w:val="00033F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3F45"/>
    <w:rPr>
      <w:rFonts w:ascii="Segoe UI" w:hAnsi="Segoe UI" w:cs="Segoe UI"/>
      <w:sz w:val="18"/>
      <w:szCs w:val="18"/>
    </w:rPr>
  </w:style>
  <w:style w:type="table" w:styleId="Tabela-Siatka">
    <w:name w:val="Table Grid"/>
    <w:basedOn w:val="Standardowy"/>
    <w:uiPriority w:val="59"/>
    <w:rsid w:val="00E5508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E55088"/>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E55088"/>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E55088"/>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E55088"/>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E55088"/>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E55088"/>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E55088"/>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E55088"/>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E55088"/>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E55088"/>
    <w:pPr>
      <w:spacing w:line="240" w:lineRule="auto"/>
    </w:pPr>
    <w:rPr>
      <w:b/>
      <w:bCs/>
      <w:smallCaps/>
      <w:color w:val="595959" w:themeColor="text1" w:themeTint="A6"/>
    </w:rPr>
  </w:style>
  <w:style w:type="paragraph" w:styleId="Tytu">
    <w:name w:val="Title"/>
    <w:basedOn w:val="Normalny"/>
    <w:next w:val="Normalny"/>
    <w:link w:val="TytuZnak"/>
    <w:uiPriority w:val="10"/>
    <w:qFormat/>
    <w:rsid w:val="00E55088"/>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E55088"/>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E55088"/>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E55088"/>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E55088"/>
    <w:rPr>
      <w:b/>
      <w:bCs/>
    </w:rPr>
  </w:style>
  <w:style w:type="character" w:styleId="Uwydatnienie">
    <w:name w:val="Emphasis"/>
    <w:basedOn w:val="Domylnaczcionkaakapitu"/>
    <w:uiPriority w:val="20"/>
    <w:qFormat/>
    <w:rsid w:val="00E55088"/>
    <w:rPr>
      <w:i/>
      <w:iCs/>
    </w:rPr>
  </w:style>
  <w:style w:type="paragraph" w:styleId="Bezodstpw">
    <w:name w:val="No Spacing"/>
    <w:uiPriority w:val="1"/>
    <w:qFormat/>
    <w:rsid w:val="00E55088"/>
    <w:pPr>
      <w:spacing w:after="0" w:line="240" w:lineRule="auto"/>
    </w:pPr>
  </w:style>
  <w:style w:type="paragraph" w:styleId="Cytat">
    <w:name w:val="Quote"/>
    <w:basedOn w:val="Normalny"/>
    <w:next w:val="Normalny"/>
    <w:link w:val="CytatZnak"/>
    <w:uiPriority w:val="29"/>
    <w:qFormat/>
    <w:rsid w:val="00E55088"/>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E55088"/>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E55088"/>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E55088"/>
    <w:rPr>
      <w:color w:val="404040" w:themeColor="text1" w:themeTint="BF"/>
      <w:sz w:val="32"/>
      <w:szCs w:val="32"/>
    </w:rPr>
  </w:style>
  <w:style w:type="character" w:styleId="Wyrnieniedelikatne">
    <w:name w:val="Subtle Emphasis"/>
    <w:basedOn w:val="Domylnaczcionkaakapitu"/>
    <w:uiPriority w:val="19"/>
    <w:qFormat/>
    <w:rsid w:val="00E55088"/>
    <w:rPr>
      <w:i/>
      <w:iCs/>
      <w:color w:val="595959" w:themeColor="text1" w:themeTint="A6"/>
    </w:rPr>
  </w:style>
  <w:style w:type="character" w:styleId="Wyrnienieintensywne">
    <w:name w:val="Intense Emphasis"/>
    <w:basedOn w:val="Domylnaczcionkaakapitu"/>
    <w:uiPriority w:val="21"/>
    <w:qFormat/>
    <w:rsid w:val="00E55088"/>
    <w:rPr>
      <w:b/>
      <w:bCs/>
      <w:i/>
      <w:iCs/>
    </w:rPr>
  </w:style>
  <w:style w:type="character" w:styleId="Odwoaniedelikatne">
    <w:name w:val="Subtle Reference"/>
    <w:basedOn w:val="Domylnaczcionkaakapitu"/>
    <w:uiPriority w:val="31"/>
    <w:qFormat/>
    <w:rsid w:val="00E55088"/>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E55088"/>
    <w:rPr>
      <w:b/>
      <w:bCs/>
      <w:caps w:val="0"/>
      <w:smallCaps/>
      <w:color w:val="auto"/>
      <w:spacing w:val="3"/>
      <w:u w:val="single"/>
    </w:rPr>
  </w:style>
  <w:style w:type="character" w:styleId="Tytuksiki">
    <w:name w:val="Book Title"/>
    <w:basedOn w:val="Domylnaczcionkaakapitu"/>
    <w:uiPriority w:val="33"/>
    <w:qFormat/>
    <w:rsid w:val="00E55088"/>
    <w:rPr>
      <w:b/>
      <w:bCs/>
      <w:smallCaps/>
      <w:spacing w:val="7"/>
    </w:rPr>
  </w:style>
  <w:style w:type="paragraph" w:styleId="Nagwekspisutreci">
    <w:name w:val="TOC Heading"/>
    <w:basedOn w:val="Nagwek1"/>
    <w:next w:val="Normalny"/>
    <w:uiPriority w:val="39"/>
    <w:semiHidden/>
    <w:unhideWhenUsed/>
    <w:qFormat/>
    <w:rsid w:val="00E55088"/>
    <w:pPr>
      <w:outlineLvl w:val="9"/>
    </w:pPr>
  </w:style>
  <w:style w:type="paragraph" w:styleId="Nagwek">
    <w:name w:val="header"/>
    <w:basedOn w:val="Normalny"/>
    <w:link w:val="NagwekZnak"/>
    <w:uiPriority w:val="99"/>
    <w:unhideWhenUsed/>
    <w:rsid w:val="004747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477A"/>
  </w:style>
  <w:style w:type="paragraph" w:styleId="Stopka">
    <w:name w:val="footer"/>
    <w:basedOn w:val="Normalny"/>
    <w:link w:val="StopkaZnak"/>
    <w:uiPriority w:val="99"/>
    <w:unhideWhenUsed/>
    <w:rsid w:val="004747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477A"/>
  </w:style>
  <w:style w:type="character" w:styleId="Hipercze">
    <w:name w:val="Hyperlink"/>
    <w:basedOn w:val="Domylnaczcionkaakapitu"/>
    <w:uiPriority w:val="99"/>
    <w:unhideWhenUsed/>
    <w:rsid w:val="000D7C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7C11D-8863-4B26-B2F2-EAB0D39A3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24</Pages>
  <Words>10099</Words>
  <Characters>60598</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dc:creator>
  <cp:keywords/>
  <dc:description/>
  <cp:lastModifiedBy>Przemek</cp:lastModifiedBy>
  <cp:revision>9</cp:revision>
  <dcterms:created xsi:type="dcterms:W3CDTF">2021-12-10T21:44:00Z</dcterms:created>
  <dcterms:modified xsi:type="dcterms:W3CDTF">2022-01-18T17:37:00Z</dcterms:modified>
</cp:coreProperties>
</file>